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D7" w:rsidRDefault="00DF0284" w:rsidP="006678B5">
      <w:pPr>
        <w:spacing w:after="0" w:line="240" w:lineRule="exact"/>
        <w:rPr>
          <w:rFonts w:ascii="Times New Roman" w:hAnsi="Times New Roman"/>
          <w:b/>
        </w:rPr>
      </w:pPr>
      <w:bookmarkStart w:id="0" w:name="bookmark0"/>
      <w:r>
        <w:rPr>
          <w:rFonts w:ascii="Times New Roman" w:hAnsi="Times New Roman"/>
          <w:b/>
        </w:rPr>
        <w:t xml:space="preserve">                                      </w:t>
      </w:r>
      <w:r w:rsidR="0013452C">
        <w:rPr>
          <w:rFonts w:ascii="Times New Roman" w:hAnsi="Times New Roman"/>
          <w:b/>
        </w:rPr>
        <w:t xml:space="preserve"> </w:t>
      </w:r>
      <w:r w:rsidR="005041B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F7E">
        <w:rPr>
          <w:rFonts w:ascii="Times New Roman" w:hAnsi="Times New Roman"/>
          <w:b/>
        </w:rPr>
        <w:t xml:space="preserve"> </w:t>
      </w:r>
      <w:r w:rsidR="006B79AC">
        <w:rPr>
          <w:rFonts w:ascii="Times New Roman" w:hAnsi="Times New Roman"/>
          <w:b/>
        </w:rPr>
        <w:t xml:space="preserve"> </w:t>
      </w:r>
      <w:r w:rsidR="00CE2E4A">
        <w:rPr>
          <w:rFonts w:ascii="Times New Roman" w:hAnsi="Times New Roman"/>
          <w:b/>
        </w:rPr>
        <w:t xml:space="preserve"> </w:t>
      </w:r>
      <w:r w:rsidR="00DB51CD">
        <w:rPr>
          <w:rFonts w:ascii="Times New Roman" w:hAnsi="Times New Roman"/>
          <w:b/>
        </w:rPr>
        <w:t xml:space="preserve">                  </w:t>
      </w:r>
      <w:r w:rsidR="00910DFC">
        <w:rPr>
          <w:rFonts w:ascii="Times New Roman" w:hAnsi="Times New Roman"/>
          <w:b/>
        </w:rPr>
        <w:t xml:space="preserve"> </w:t>
      </w:r>
      <w:r w:rsidR="00BD131B">
        <w:rPr>
          <w:rFonts w:ascii="Times New Roman" w:hAnsi="Times New Roman"/>
          <w:b/>
        </w:rPr>
        <w:t xml:space="preserve"> </w:t>
      </w:r>
      <w:r w:rsidR="000531C9">
        <w:rPr>
          <w:rFonts w:ascii="Times New Roman" w:hAnsi="Times New Roman"/>
          <w:b/>
        </w:rPr>
        <w:t xml:space="preserve">  </w:t>
      </w:r>
      <w:r w:rsidR="0080628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2C98">
        <w:rPr>
          <w:rFonts w:ascii="Times New Roman" w:hAnsi="Times New Roman"/>
          <w:b/>
        </w:rPr>
        <w:t xml:space="preserve"> </w:t>
      </w:r>
      <w:r w:rsidR="00DB137B">
        <w:rPr>
          <w:rFonts w:ascii="Times New Roman" w:hAnsi="Times New Roman"/>
          <w:b/>
        </w:rPr>
        <w:t xml:space="preserve"> </w:t>
      </w:r>
      <w:r w:rsidR="00B957F5">
        <w:rPr>
          <w:rFonts w:ascii="Times New Roman" w:hAnsi="Times New Roman"/>
          <w:b/>
        </w:rPr>
        <w:t xml:space="preserve"> </w:t>
      </w:r>
      <w:r w:rsidR="00037A5E">
        <w:rPr>
          <w:rFonts w:ascii="Times New Roman" w:hAnsi="Times New Roman"/>
          <w:b/>
        </w:rPr>
        <w:t xml:space="preserve">                   </w:t>
      </w:r>
      <w:r w:rsidR="00592E4C">
        <w:rPr>
          <w:rFonts w:ascii="Times New Roman" w:hAnsi="Times New Roman"/>
          <w:b/>
        </w:rPr>
        <w:t xml:space="preserve"> </w:t>
      </w:r>
      <w:r w:rsidR="003078E4">
        <w:rPr>
          <w:rFonts w:ascii="Times New Roman" w:hAnsi="Times New Roman"/>
          <w:b/>
        </w:rPr>
        <w:t xml:space="preserve"> </w:t>
      </w:r>
      <w:r w:rsidR="00A9702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733">
        <w:rPr>
          <w:rFonts w:ascii="Times New Roman" w:hAnsi="Times New Roman"/>
          <w:b/>
        </w:rPr>
        <w:t xml:space="preserve">  </w:t>
      </w:r>
      <w:r w:rsidR="00BB1948">
        <w:rPr>
          <w:rFonts w:ascii="Times New Roman" w:hAnsi="Times New Roman"/>
          <w:b/>
        </w:rPr>
        <w:t xml:space="preserve">                </w:t>
      </w:r>
    </w:p>
    <w:p w:rsidR="00DC323E" w:rsidRDefault="00DC323E" w:rsidP="00CB628E">
      <w:pPr>
        <w:spacing w:after="0" w:line="240" w:lineRule="exact"/>
        <w:jc w:val="center"/>
        <w:rPr>
          <w:rFonts w:ascii="Times New Roman" w:hAnsi="Times New Roman"/>
          <w:b/>
        </w:rPr>
      </w:pPr>
      <w:r w:rsidRPr="00DC323E">
        <w:rPr>
          <w:rFonts w:ascii="Times New Roman" w:hAnsi="Times New Roman"/>
          <w:b/>
        </w:rPr>
        <w:t xml:space="preserve">ПЕРЕЧЕНЬ АДМИНИСТРАТИВНЫХ ПРОЦЕДУР, ПРИЕМ </w:t>
      </w:r>
      <w:proofErr w:type="gramStart"/>
      <w:r w:rsidRPr="00DC323E">
        <w:rPr>
          <w:rFonts w:ascii="Times New Roman" w:hAnsi="Times New Roman"/>
          <w:b/>
        </w:rPr>
        <w:t>ЗАЯВЛЕНИИ</w:t>
      </w:r>
      <w:proofErr w:type="gramEnd"/>
      <w:r w:rsidRPr="00DC323E">
        <w:rPr>
          <w:rFonts w:ascii="Times New Roman" w:hAnsi="Times New Roman"/>
          <w:b/>
        </w:rPr>
        <w:t xml:space="preserve"> И ВЫДАЧА РЕШЕНИИ ПО КОТОРЫМ ОСУЩЕСТВЛЯЕТСЯ В</w:t>
      </w:r>
      <w:r w:rsidRPr="00DC323E">
        <w:rPr>
          <w:rFonts w:ascii="Times New Roman" w:hAnsi="Times New Roman"/>
          <w:b/>
        </w:rPr>
        <w:br/>
        <w:t xml:space="preserve">СЛУЖБЕ «ОДНО ОКНО» ВОРОНОВСКОГО РАЙОННОГО ИСПОЛНИТЕЛЬНОГО КОМИТЕТА ПО ЗАЯВЛЕНИЯМ ГРАЖДАН </w:t>
      </w:r>
    </w:p>
    <w:p w:rsidR="00CB628E" w:rsidRDefault="00DC323E" w:rsidP="00CB628E">
      <w:pPr>
        <w:spacing w:after="0" w:line="240" w:lineRule="exact"/>
        <w:jc w:val="center"/>
        <w:rPr>
          <w:rFonts w:ascii="Times New Roman" w:hAnsi="Times New Roman"/>
          <w:b/>
        </w:rPr>
      </w:pPr>
      <w:proofErr w:type="gramStart"/>
      <w:r w:rsidRPr="00DC323E">
        <w:rPr>
          <w:rFonts w:ascii="Times New Roman" w:hAnsi="Times New Roman"/>
          <w:b/>
        </w:rPr>
        <w:t>(</w:t>
      </w:r>
      <w:bookmarkStart w:id="1" w:name="bookmark1"/>
      <w:bookmarkEnd w:id="0"/>
      <w:proofErr w:type="spellStart"/>
      <w:r w:rsidRPr="00DC323E">
        <w:rPr>
          <w:rFonts w:ascii="Times New Roman" w:hAnsi="Times New Roman"/>
          <w:b/>
        </w:rPr>
        <w:t>г.п</w:t>
      </w:r>
      <w:proofErr w:type="spellEnd"/>
      <w:r w:rsidRPr="00DC323E">
        <w:rPr>
          <w:rFonts w:ascii="Times New Roman" w:hAnsi="Times New Roman"/>
          <w:b/>
        </w:rPr>
        <w:t>.</w:t>
      </w:r>
      <w:proofErr w:type="gramEnd"/>
      <w:r w:rsidRPr="00DC323E">
        <w:rPr>
          <w:rFonts w:ascii="Times New Roman" w:hAnsi="Times New Roman"/>
          <w:b/>
        </w:rPr>
        <w:t xml:space="preserve"> </w:t>
      </w:r>
      <w:proofErr w:type="gramStart"/>
      <w:r w:rsidRPr="00DC323E">
        <w:rPr>
          <w:rFonts w:ascii="Times New Roman" w:hAnsi="Times New Roman"/>
          <w:b/>
        </w:rPr>
        <w:t>Вороново, ул. Советская, 36А, тел. 142, 2 22 55</w:t>
      </w:r>
      <w:bookmarkEnd w:id="1"/>
      <w:r>
        <w:rPr>
          <w:rFonts w:ascii="Times New Roman" w:hAnsi="Times New Roman"/>
          <w:b/>
        </w:rPr>
        <w:t>)</w:t>
      </w:r>
      <w:proofErr w:type="gramEnd"/>
    </w:p>
    <w:p w:rsidR="00FF3AA6" w:rsidRPr="00DC323E" w:rsidRDefault="00FF3AA6" w:rsidP="00CB628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F3AA6" w:rsidRPr="001D7AB7" w:rsidRDefault="00054036" w:rsidP="00FF3AA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AB7">
        <w:rPr>
          <w:rFonts w:ascii="Times New Roman" w:hAnsi="Times New Roman"/>
          <w:sz w:val="24"/>
          <w:szCs w:val="24"/>
        </w:rPr>
        <w:t>в соответствии с Указом Президента республики Беларусь от 26</w:t>
      </w:r>
      <w:r w:rsidR="00CB628E" w:rsidRPr="001D7AB7">
        <w:rPr>
          <w:rFonts w:ascii="Times New Roman" w:hAnsi="Times New Roman"/>
          <w:sz w:val="24"/>
          <w:szCs w:val="24"/>
        </w:rPr>
        <w:t> </w:t>
      </w:r>
      <w:r w:rsidRPr="001D7AB7">
        <w:rPr>
          <w:rFonts w:ascii="Times New Roman" w:hAnsi="Times New Roman"/>
          <w:sz w:val="24"/>
          <w:szCs w:val="24"/>
        </w:rPr>
        <w:t>апреля 2010</w:t>
      </w:r>
      <w:r w:rsidR="00CB628E" w:rsidRPr="001D7AB7">
        <w:rPr>
          <w:rFonts w:ascii="Times New Roman" w:hAnsi="Times New Roman"/>
          <w:sz w:val="24"/>
          <w:szCs w:val="24"/>
        </w:rPr>
        <w:t> </w:t>
      </w:r>
      <w:r w:rsidRPr="001D7AB7">
        <w:rPr>
          <w:rFonts w:ascii="Times New Roman" w:hAnsi="Times New Roman"/>
          <w:sz w:val="24"/>
          <w:szCs w:val="24"/>
        </w:rPr>
        <w:t>г. №</w:t>
      </w:r>
      <w:r w:rsidR="00CB628E" w:rsidRPr="001D7AB7">
        <w:rPr>
          <w:rFonts w:ascii="Times New Roman" w:hAnsi="Times New Roman"/>
          <w:sz w:val="24"/>
          <w:szCs w:val="24"/>
        </w:rPr>
        <w:t> </w:t>
      </w:r>
      <w:r w:rsidRPr="001D7AB7">
        <w:rPr>
          <w:rFonts w:ascii="Times New Roman" w:hAnsi="Times New Roman"/>
          <w:sz w:val="24"/>
          <w:szCs w:val="24"/>
        </w:rPr>
        <w:t>200 «Об административных процедурах, осуществляемых государственными органами и иными органи</w:t>
      </w:r>
      <w:r w:rsidR="00973F31" w:rsidRPr="001D7AB7">
        <w:rPr>
          <w:rFonts w:ascii="Times New Roman" w:hAnsi="Times New Roman"/>
          <w:sz w:val="24"/>
          <w:szCs w:val="24"/>
        </w:rPr>
        <w:t>зациями по заявлениям граждан»</w:t>
      </w:r>
      <w:r w:rsidR="00DC323E" w:rsidRPr="001D7AB7">
        <w:rPr>
          <w:rFonts w:ascii="Times New Roman" w:hAnsi="Times New Roman"/>
          <w:sz w:val="24"/>
          <w:szCs w:val="24"/>
        </w:rPr>
        <w:t xml:space="preserve"> и постановлением Совета Министров Республики Беларусь от 17 октября 2018 г. № 740 «</w:t>
      </w:r>
      <w:r w:rsidR="001D7AB7" w:rsidRPr="001D7AB7">
        <w:rPr>
          <w:rFonts w:ascii="Times New Roman" w:hAnsi="Times New Roman"/>
          <w:sz w:val="24"/>
          <w:szCs w:val="24"/>
        </w:rPr>
        <w:t xml:space="preserve">Об административных процедурах, прием заявлений и выдача решений по которым осуществляется через службу «одно окно» </w:t>
      </w:r>
      <w:r w:rsidR="00FF3AA6" w:rsidRPr="001D7AB7">
        <w:rPr>
          <w:rFonts w:ascii="Times New Roman" w:hAnsi="Times New Roman"/>
          <w:sz w:val="24"/>
          <w:szCs w:val="24"/>
        </w:rPr>
        <w:t>специалистами:</w:t>
      </w:r>
      <w:proofErr w:type="gramEnd"/>
    </w:p>
    <w:p w:rsidR="00DC323E" w:rsidRPr="009B44EA" w:rsidRDefault="00FF3AA6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AA6">
        <w:rPr>
          <w:rFonts w:ascii="Times New Roman" w:hAnsi="Times New Roman"/>
        </w:rPr>
        <w:t>Михальцевич</w:t>
      </w:r>
      <w:proofErr w:type="spellEnd"/>
      <w:r w:rsidRPr="00FF3AA6">
        <w:rPr>
          <w:rFonts w:ascii="Times New Roman" w:hAnsi="Times New Roman"/>
        </w:rPr>
        <w:t xml:space="preserve"> Натальей </w:t>
      </w:r>
      <w:proofErr w:type="spellStart"/>
      <w:r w:rsidRPr="00FF3AA6">
        <w:rPr>
          <w:rFonts w:ascii="Times New Roman" w:hAnsi="Times New Roman"/>
        </w:rPr>
        <w:t>Францевной</w:t>
      </w:r>
      <w:proofErr w:type="spellEnd"/>
      <w:r w:rsidRPr="00FF3AA6">
        <w:rPr>
          <w:rFonts w:ascii="Times New Roman" w:hAnsi="Times New Roman"/>
        </w:rPr>
        <w:t xml:space="preserve">, тел. 22255, Жданович Ириной Генриховной, тел. 41627, </w:t>
      </w:r>
      <w:proofErr w:type="spellStart"/>
      <w:r w:rsidRPr="00FF3AA6">
        <w:rPr>
          <w:rFonts w:ascii="Times New Roman" w:hAnsi="Times New Roman"/>
        </w:rPr>
        <w:t>Ярмакович</w:t>
      </w:r>
      <w:proofErr w:type="spellEnd"/>
      <w:r w:rsidRPr="00FF3AA6">
        <w:rPr>
          <w:rFonts w:ascii="Times New Roman" w:hAnsi="Times New Roman"/>
        </w:rPr>
        <w:t xml:space="preserve"> </w:t>
      </w:r>
      <w:proofErr w:type="spellStart"/>
      <w:r w:rsidRPr="00FF3AA6">
        <w:rPr>
          <w:rFonts w:ascii="Times New Roman" w:hAnsi="Times New Roman"/>
        </w:rPr>
        <w:t>Гражиной</w:t>
      </w:r>
      <w:proofErr w:type="spellEnd"/>
      <w:r w:rsidRPr="00FF3AA6">
        <w:rPr>
          <w:rFonts w:ascii="Times New Roman" w:hAnsi="Times New Roman"/>
        </w:rPr>
        <w:t xml:space="preserve"> </w:t>
      </w:r>
      <w:proofErr w:type="spellStart"/>
      <w:r w:rsidRPr="00FF3AA6">
        <w:rPr>
          <w:rFonts w:ascii="Times New Roman" w:hAnsi="Times New Roman"/>
        </w:rPr>
        <w:t>Ромуальдовной</w:t>
      </w:r>
      <w:proofErr w:type="spellEnd"/>
      <w:r w:rsidRPr="00FF3AA6">
        <w:rPr>
          <w:rFonts w:ascii="Times New Roman" w:hAnsi="Times New Roman"/>
        </w:rPr>
        <w:t>, тел. 41659</w:t>
      </w:r>
    </w:p>
    <w:p w:rsidR="00054036" w:rsidRPr="00E16EE5" w:rsidRDefault="00054036" w:rsidP="001B64B6">
      <w:pPr>
        <w:spacing w:after="0" w:line="220" w:lineRule="exact"/>
        <w:rPr>
          <w:rFonts w:ascii="Times New Roman" w:hAnsi="Times New Roman"/>
        </w:rPr>
      </w:pPr>
    </w:p>
    <w:tbl>
      <w:tblPr>
        <w:tblW w:w="16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678"/>
        <w:gridCol w:w="3969"/>
        <w:gridCol w:w="142"/>
        <w:gridCol w:w="1559"/>
        <w:gridCol w:w="1559"/>
        <w:gridCol w:w="1559"/>
      </w:tblGrid>
      <w:tr w:rsidR="00EE6AFA" w:rsidRPr="003F1B5A" w:rsidTr="00DC6C2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6AF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  <w:p w:rsidR="00EE6AFA" w:rsidRPr="003F1B5A" w:rsidRDefault="00EE6AFA" w:rsidP="003F1B5A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6AFA" w:rsidRPr="003F1B5A" w:rsidRDefault="00EE6AFA" w:rsidP="00DA5B66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111" w:type="dxa"/>
            <w:gridSpan w:val="2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559" w:type="dxa"/>
          </w:tcPr>
          <w:p w:rsidR="00EE6AFA" w:rsidRPr="003F1B5A" w:rsidRDefault="00EE6AFA" w:rsidP="00E56B9B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</w:tcPr>
          <w:p w:rsidR="00EE6AFA" w:rsidRPr="003F1B5A" w:rsidRDefault="00EE6AFA" w:rsidP="00AB673C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выдаваемых</w:t>
            </w:r>
            <w:proofErr w:type="gram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(принимаемого) при осуществлении административной процедуры </w:t>
            </w:r>
          </w:p>
        </w:tc>
      </w:tr>
      <w:tr w:rsidR="0020733B" w:rsidRPr="003F1B5A" w:rsidTr="00DC6C2B">
        <w:tc>
          <w:tcPr>
            <w:tcW w:w="16443" w:type="dxa"/>
            <w:gridSpan w:val="7"/>
            <w:tcBorders>
              <w:left w:val="single" w:sz="4" w:space="0" w:color="auto"/>
            </w:tcBorders>
          </w:tcPr>
          <w:p w:rsidR="0020733B" w:rsidRDefault="0020733B" w:rsidP="0020733B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20733B" w:rsidRDefault="00847A17" w:rsidP="0020733B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Жилищные отношения</w:t>
            </w:r>
          </w:p>
          <w:p w:rsidR="0020733B" w:rsidRPr="003F1B5A" w:rsidRDefault="0020733B" w:rsidP="0020733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AFA" w:rsidRPr="003F1B5A" w:rsidTr="00DC6C2B">
        <w:tc>
          <w:tcPr>
            <w:tcW w:w="2977" w:type="dxa"/>
            <w:tcBorders>
              <w:left w:val="single" w:sz="4" w:space="0" w:color="auto"/>
            </w:tcBorders>
          </w:tcPr>
          <w:p w:rsidR="00EE6AFA" w:rsidRPr="003F1B5A" w:rsidRDefault="00EE6AFA" w:rsidP="004E3762">
            <w:pPr>
              <w:pStyle w:val="a4"/>
              <w:spacing w:before="0" w:beforeAutospacing="0" w:after="0" w:afterAutospacing="0" w:line="220" w:lineRule="exact"/>
              <w:jc w:val="both"/>
              <w:rPr>
                <w:b/>
                <w:sz w:val="20"/>
                <w:szCs w:val="20"/>
              </w:rPr>
            </w:pPr>
            <w:r w:rsidRPr="003F1B5A">
              <w:rPr>
                <w:b/>
                <w:sz w:val="20"/>
                <w:szCs w:val="20"/>
              </w:rPr>
              <w:t xml:space="preserve">1.1.2. </w:t>
            </w:r>
            <w:proofErr w:type="gramStart"/>
            <w:r w:rsidRPr="003F1B5A">
              <w:rPr>
                <w:b/>
                <w:sz w:val="20"/>
                <w:szCs w:val="20"/>
              </w:rPr>
              <w:t xml:space="preserve">Принятие решения </w:t>
            </w:r>
            <w:r w:rsidRPr="003F1B5A">
              <w:rPr>
                <w:sz w:val="20"/>
                <w:szCs w:val="20"/>
              </w:rPr>
              <w:t>о разрешении отчуждения одноквартирного жилого дома, квартиры в многоквартирном или блокированном жилом до</w:t>
            </w:r>
            <w:r w:rsidR="004E3762">
              <w:rPr>
                <w:sz w:val="20"/>
                <w:szCs w:val="20"/>
              </w:rPr>
              <w:t>ме (далее в настоящем подпункте,</w:t>
            </w:r>
            <w:r w:rsidRPr="003F1B5A">
              <w:rPr>
                <w:sz w:val="20"/>
                <w:szCs w:val="20"/>
              </w:rPr>
              <w:t xml:space="preserve"> </w:t>
            </w:r>
            <w:r w:rsidR="004E3762">
              <w:rPr>
                <w:sz w:val="20"/>
                <w:szCs w:val="20"/>
              </w:rPr>
              <w:t>п</w:t>
            </w:r>
            <w:r w:rsidRPr="003F1B5A">
              <w:rPr>
                <w:sz w:val="20"/>
                <w:szCs w:val="20"/>
              </w:rPr>
              <w:t xml:space="preserve">одпунктах </w:t>
            </w:r>
            <w:r w:rsidR="004E3762" w:rsidRPr="004E3762">
              <w:rPr>
                <w:sz w:val="20"/>
                <w:szCs w:val="20"/>
              </w:rPr>
              <w:t>1.1.2</w:t>
            </w:r>
            <w:r w:rsidR="004E3762" w:rsidRPr="004E3762">
              <w:rPr>
                <w:sz w:val="20"/>
                <w:szCs w:val="20"/>
                <w:vertAlign w:val="superscript"/>
              </w:rPr>
              <w:t>2</w:t>
            </w:r>
            <w:r w:rsidR="004E3762">
              <w:rPr>
                <w:sz w:val="20"/>
                <w:szCs w:val="20"/>
                <w:vertAlign w:val="superscript"/>
              </w:rPr>
              <w:t xml:space="preserve">, </w:t>
            </w:r>
            <w:r w:rsidRPr="004E3762">
              <w:rPr>
                <w:sz w:val="20"/>
                <w:szCs w:val="20"/>
              </w:rPr>
              <w:t>1</w:t>
            </w:r>
            <w:r w:rsidRPr="003F1B5A">
              <w:rPr>
                <w:sz w:val="20"/>
                <w:szCs w:val="20"/>
              </w:rPr>
              <w:t>.1.28, 1.1.31 и 1.1.32 настоя</w:t>
            </w:r>
            <w:r>
              <w:rPr>
                <w:sz w:val="20"/>
                <w:szCs w:val="20"/>
              </w:rPr>
              <w:t xml:space="preserve">щего пункта, пунктах 1.6 и 1.6¹, подпункте 2.47.1 пункта 2.47 </w:t>
            </w:r>
            <w:r w:rsidRPr="003F1B5A">
              <w:rPr>
                <w:sz w:val="20"/>
                <w:szCs w:val="20"/>
              </w:rPr>
              <w:t>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</w:t>
            </w:r>
            <w:proofErr w:type="gramEnd"/>
            <w:r w:rsidRPr="003F1B5A">
              <w:rPr>
                <w:sz w:val="20"/>
                <w:szCs w:val="20"/>
              </w:rPr>
              <w:t xml:space="preserve"> </w:t>
            </w:r>
            <w:proofErr w:type="gramStart"/>
            <w:r w:rsidRPr="003F1B5A">
              <w:rPr>
                <w:sz w:val="20"/>
                <w:szCs w:val="20"/>
              </w:rPr>
              <w:t>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</w:t>
            </w:r>
            <w:r w:rsidR="00CA363A">
              <w:rPr>
                <w:sz w:val="20"/>
                <w:szCs w:val="20"/>
              </w:rPr>
              <w:t xml:space="preserve"> </w:t>
            </w:r>
            <w:r w:rsidRPr="003F1B5A">
              <w:rPr>
                <w:sz w:val="20"/>
                <w:szCs w:val="20"/>
              </w:rPr>
              <w:t>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</w:t>
            </w:r>
            <w:proofErr w:type="gramEnd"/>
            <w:r w:rsidRPr="003F1B5A">
              <w:rPr>
                <w:sz w:val="20"/>
                <w:szCs w:val="20"/>
              </w:rPr>
              <w:t xml:space="preserve"> дня досрочного погашения этих кредитов, но не более периода, оставшегося до наступления срока их полного погашения, установленного кредитным договором,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4678" w:type="dxa"/>
          </w:tcPr>
          <w:p w:rsidR="00EE6AFA" w:rsidRPr="00E56B9B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E6AFA" w:rsidRPr="00E56B9B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EE6AFA" w:rsidRPr="00E56B9B" w:rsidRDefault="00EE6AF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6AFA" w:rsidRPr="003F1B5A" w:rsidRDefault="00EE6AFA" w:rsidP="006929D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паспорта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 Республики Беларусь «далее паспорта»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или иные документы, удостоверяющие личность всех членов семьи, совместно проживающих с собственником</w:t>
            </w:r>
          </w:p>
          <w:p w:rsidR="00EE6AFA" w:rsidRPr="003F1B5A" w:rsidRDefault="00EE6AFA" w:rsidP="006929DF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AFA" w:rsidRPr="003F1B5A" w:rsidRDefault="00EE6AFA" w:rsidP="006929DF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proofErr w:type="gramStart"/>
            <w:r w:rsidRPr="003F1B5A">
              <w:rPr>
                <w:sz w:val="20"/>
                <w:szCs w:val="2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</w:t>
            </w:r>
            <w:r>
              <w:rPr>
                <w:sz w:val="20"/>
                <w:szCs w:val="20"/>
              </w:rPr>
              <w:t>усом либо другим должностным лицом, имеющим право совершать такое нотариальное действие (далее нотариально)</w:t>
            </w:r>
            <w:r w:rsidRPr="003F1B5A">
              <w:rPr>
                <w:sz w:val="20"/>
                <w:szCs w:val="20"/>
              </w:rPr>
              <w:t>, а в случае отчуждения незавершенного законсервированного капитального строения – письменное согласие супруга</w:t>
            </w:r>
            <w:proofErr w:type="gramEnd"/>
            <w:r w:rsidRPr="003F1B5A">
              <w:rPr>
                <w:sz w:val="20"/>
                <w:szCs w:val="20"/>
              </w:rPr>
              <w:t xml:space="preserve"> (</w:t>
            </w:r>
            <w:proofErr w:type="gramStart"/>
            <w:r w:rsidRPr="003F1B5A">
              <w:rPr>
                <w:sz w:val="20"/>
                <w:szCs w:val="20"/>
              </w:rPr>
              <w:t>супруги)</w:t>
            </w:r>
            <w:r w:rsidRPr="003F1B5A">
              <w:rPr>
                <w:sz w:val="20"/>
                <w:szCs w:val="20"/>
              </w:rPr>
              <w:br/>
            </w:r>
            <w:r w:rsidRPr="003F1B5A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3F1B5A">
              <w:rPr>
                <w:sz w:val="20"/>
                <w:szCs w:val="20"/>
              </w:rPr>
              <w:br/>
            </w:r>
            <w:r w:rsidRPr="003F1B5A">
              <w:rPr>
                <w:sz w:val="20"/>
                <w:szCs w:val="20"/>
              </w:rPr>
              <w:br/>
              <w:t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</w:t>
            </w:r>
            <w:proofErr w:type="gramEnd"/>
            <w:r w:rsidRPr="003F1B5A">
              <w:rPr>
                <w:sz w:val="20"/>
                <w:szCs w:val="20"/>
              </w:rPr>
              <w:t xml:space="preserve"> местность, расторжение брака, смерть собственника жилого помещения и иные) </w:t>
            </w:r>
          </w:p>
          <w:p w:rsidR="00EE6AFA" w:rsidRPr="003F1B5A" w:rsidRDefault="00EE6AFA" w:rsidP="006929DF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</w:p>
          <w:p w:rsidR="00EE6AFA" w:rsidRPr="003F1B5A" w:rsidRDefault="00EE6AFA" w:rsidP="006929DF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r w:rsidRPr="003F1B5A">
              <w:rPr>
                <w:sz w:val="20"/>
                <w:szCs w:val="2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4111" w:type="dxa"/>
            <w:gridSpan w:val="2"/>
          </w:tcPr>
          <w:p w:rsidR="00B74385" w:rsidRPr="00B74385" w:rsidRDefault="00B74385" w:rsidP="00A403D1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85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 на отчуждаемое и (или) приобретаемое жилое помещение</w:t>
            </w:r>
          </w:p>
          <w:p w:rsidR="00B74385" w:rsidRPr="00B74385" w:rsidRDefault="00B74385" w:rsidP="00A403D1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85">
              <w:rPr>
                <w:rFonts w:ascii="Times New Roman" w:hAnsi="Times New Roman"/>
                <w:sz w:val="20"/>
                <w:szCs w:val="20"/>
              </w:rPr>
              <w:t>сведения о согласии открытого акционерного общества ”Сберегательный банк ”</w:t>
            </w:r>
            <w:proofErr w:type="spellStart"/>
            <w:r w:rsidRPr="00B74385">
              <w:rPr>
                <w:rFonts w:ascii="Times New Roman" w:hAnsi="Times New Roman"/>
                <w:sz w:val="20"/>
                <w:szCs w:val="20"/>
              </w:rPr>
              <w:t>Беларусбанк</w:t>
            </w:r>
            <w:proofErr w:type="spellEnd"/>
            <w:r w:rsidRPr="00B74385">
              <w:rPr>
                <w:rFonts w:ascii="Times New Roman" w:hAnsi="Times New Roman"/>
                <w:sz w:val="20"/>
                <w:szCs w:val="20"/>
              </w:rPr>
              <w:t xml:space="preserve">“ на дарение или мену жилого помещения (его частей, долей в праве собственности), а также объекта недвижимости, образованного в результате </w:t>
            </w:r>
            <w:r w:rsidRPr="00B74385">
              <w:rPr>
                <w:rFonts w:ascii="Times New Roman" w:hAnsi="Times New Roman"/>
                <w:spacing w:val="-4"/>
                <w:sz w:val="20"/>
                <w:szCs w:val="20"/>
              </w:rPr>
              <w:t>его раздела или слияния, незавершенного законсервированного</w:t>
            </w:r>
            <w:r w:rsidRPr="00B74385">
              <w:rPr>
                <w:rFonts w:ascii="Times New Roman" w:hAnsi="Times New Roman"/>
                <w:sz w:val="20"/>
                <w:szCs w:val="20"/>
              </w:rPr>
              <w:t xml:space="preserve"> капитального строения, долей в праве собственности на указанные объекты, построенного (реконструированного) или приобретенного с привлечением льготного кредита</w:t>
            </w:r>
            <w:proofErr w:type="gramEnd"/>
          </w:p>
          <w:p w:rsidR="00EE6AFA" w:rsidRPr="003F1B5A" w:rsidRDefault="00EE6AFA" w:rsidP="00A40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AFA" w:rsidRPr="003F1B5A" w:rsidRDefault="00EE6AF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EE6AFA" w:rsidRPr="003F1B5A" w:rsidRDefault="00EE6AF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EE6AFA" w:rsidRPr="003F1B5A" w:rsidTr="00DC6C2B">
        <w:tc>
          <w:tcPr>
            <w:tcW w:w="2977" w:type="dxa"/>
            <w:tcBorders>
              <w:left w:val="single" w:sz="4" w:space="0" w:color="auto"/>
            </w:tcBorders>
          </w:tcPr>
          <w:p w:rsidR="009563CE" w:rsidRDefault="00EE6AFA" w:rsidP="009563CE">
            <w:pPr>
              <w:pStyle w:val="table10"/>
              <w:jc w:val="both"/>
              <w:rPr>
                <w:rFonts w:eastAsiaTheme="minorEastAsia"/>
              </w:rPr>
            </w:pPr>
            <w:proofErr w:type="gramStart"/>
            <w:r w:rsidRPr="003F1B5A">
              <w:rPr>
                <w:b/>
              </w:rPr>
              <w:t>1.1.2¹.</w:t>
            </w:r>
            <w:r w:rsidRPr="003F1B5A">
              <w:t xml:space="preserve"> </w:t>
            </w:r>
            <w:r w:rsidR="009563CE">
              <w:t xml:space="preserve"> 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</w:t>
            </w:r>
            <w:r w:rsidR="009563CE">
              <w:lastRenderedPageBreak/>
              <w:t>в результате его раздела, слияния или вычленения</w:t>
            </w:r>
            <w:proofErr w:type="gramEnd"/>
            <w:r w:rsidR="009563CE">
              <w:t xml:space="preserve"> </w:t>
            </w:r>
            <w:proofErr w:type="gramStart"/>
            <w:r w:rsidR="009563CE">
              <w:t>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  <w:p w:rsidR="00EE6AFA" w:rsidRPr="003F1B5A" w:rsidRDefault="009563CE" w:rsidP="009563CE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 </w:t>
            </w:r>
          </w:p>
        </w:tc>
        <w:tc>
          <w:tcPr>
            <w:tcW w:w="4678" w:type="dxa"/>
          </w:tcPr>
          <w:p w:rsidR="009563CE" w:rsidRDefault="009563CE" w:rsidP="009563CE">
            <w:pPr>
              <w:pStyle w:val="table10"/>
              <w:jc w:val="both"/>
              <w:rPr>
                <w:rFonts w:eastAsiaTheme="minorEastAsia"/>
              </w:rPr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  <w:t xml:space="preserve"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</w:t>
            </w:r>
            <w:r>
              <w:lastRenderedPageBreak/>
              <w:t>имущества, прав на него и сделок с ним</w:t>
            </w:r>
            <w:proofErr w:type="gramEnd"/>
            <w:r>
              <w:t>)</w:t>
            </w:r>
            <w:r>
              <w:br/>
            </w:r>
            <w:r>
              <w:br/>
            </w:r>
            <w:proofErr w:type="gramStart"/>
            <w:r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  <w:r>
              <w:br/>
            </w:r>
            <w:r>
              <w:br/>
              <w:t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</w:t>
            </w:r>
            <w:proofErr w:type="gramEnd"/>
            <w:r>
              <w:t>, объективно свидетельствующие о невозможности использования недвижимого имущества), – в случае принятия решения о разрешении отчуждения</w:t>
            </w:r>
            <w:r>
              <w:br/>
            </w:r>
            <w:r>
              <w:br/>
            </w:r>
            <w:proofErr w:type="gramStart"/>
            <w:r>
              <w:t>заключение</w:t>
            </w:r>
            <w:proofErr w:type="gramEnd"/>
            <w:r>
              <w:t xml:space="preserve">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</w:t>
            </w:r>
            <w:proofErr w:type="gramStart"/>
            <w:r>
              <w:t>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>
              <w:br/>
            </w:r>
            <w:r>
              <w:br/>
              <w:t>документ, подтверждающий доплату разницы</w:t>
            </w:r>
            <w:proofErr w:type="gramEnd"/>
            <w:r>
              <w:t xml:space="preserve"> </w:t>
            </w:r>
            <w:proofErr w:type="gramStart"/>
            <w:r>
              <w:t>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стоимости*****</w:t>
            </w:r>
            <w:r>
              <w:br/>
            </w:r>
            <w:r>
              <w:br/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</w:t>
            </w:r>
            <w:proofErr w:type="gramEnd"/>
            <w:r>
              <w:t> </w:t>
            </w:r>
            <w:proofErr w:type="gramStart"/>
            <w:r>
              <w:t>рассрочкой внесения платы*****</w:t>
            </w:r>
            <w:r>
              <w:br/>
            </w:r>
            <w:r>
              <w:br/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участка*****</w:t>
            </w:r>
            <w:r>
              <w:br/>
            </w:r>
            <w:r>
              <w:br/>
              <w:t>документ, подтверждающий внесение платы за право аренды сроком на 99 лет по</w:t>
            </w:r>
            <w:proofErr w:type="gramEnd"/>
            <w:r>
              <w:t> </w:t>
            </w:r>
            <w:proofErr w:type="gramStart"/>
            <w:r>
              <w:t>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комитетами*****</w:t>
            </w:r>
            <w:r>
              <w:br/>
            </w:r>
            <w:r>
              <w:br/>
              <w:t>документ, подтверждающий доплату разницы между платой за право аренды сроком на 99 лет по</w:t>
            </w:r>
            <w:proofErr w:type="gramEnd"/>
            <w:r>
              <w:t> </w:t>
            </w:r>
            <w:proofErr w:type="gramStart"/>
            <w:r>
              <w:t>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>
              <w:br/>
            </w:r>
            <w:r>
              <w:br/>
              <w:t>документ, подтверждающий внесение платы по кадастровой</w:t>
            </w:r>
            <w:proofErr w:type="gramEnd"/>
            <w:r>
              <w:t xml:space="preserve"> </w:t>
            </w:r>
            <w:proofErr w:type="gramStart"/>
            <w:r>
              <w:t>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>
              <w:br/>
            </w:r>
            <w:r>
              <w:br/>
              <w:t xml:space="preserve">документ, подтверждающий внесение платы </w:t>
            </w:r>
            <w:r>
              <w:lastRenderedPageBreak/>
              <w:t>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</w:t>
            </w:r>
            <w:proofErr w:type="gramEnd"/>
            <w:r>
              <w:t xml:space="preserve">, </w:t>
            </w:r>
            <w:proofErr w:type="gramStart"/>
            <w:r>
              <w:t>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  <w:proofErr w:type="gramEnd"/>
          </w:p>
          <w:p w:rsidR="00EE6AFA" w:rsidRPr="003F1B5A" w:rsidRDefault="009563CE" w:rsidP="009563C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</w:tc>
        <w:tc>
          <w:tcPr>
            <w:tcW w:w="4111" w:type="dxa"/>
            <w:gridSpan w:val="2"/>
          </w:tcPr>
          <w:p w:rsidR="00EE6AFA" w:rsidRPr="00A403D1" w:rsidRDefault="00A403D1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A403D1">
              <w:rPr>
                <w:rFonts w:ascii="Times New Roman" w:hAnsi="Times New Roman"/>
                <w:sz w:val="20"/>
                <w:szCs w:val="20"/>
              </w:rPr>
              <w:lastRenderedPageBreak/>
              <w:t>справка о состоянии на учете нуждающихся в улучшении жилищных условий</w:t>
            </w:r>
          </w:p>
        </w:tc>
        <w:tc>
          <w:tcPr>
            <w:tcW w:w="1559" w:type="dxa"/>
          </w:tcPr>
          <w:p w:rsidR="00EE6AFA" w:rsidRPr="003F1B5A" w:rsidRDefault="00EE6AF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9563CE" w:rsidRDefault="006678B5" w:rsidP="009563CE">
            <w:pPr>
              <w:pStyle w:val="table10"/>
              <w:jc w:val="both"/>
              <w:rPr>
                <w:rFonts w:eastAsiaTheme="minorEastAsia"/>
              </w:rPr>
            </w:pPr>
            <w:r>
              <w:rPr>
                <w:color w:val="000000"/>
              </w:rPr>
              <w:br/>
            </w:r>
            <w:r w:rsidR="009563CE">
              <w:t>10 рабочих дней со дня подачи заявления, а в случае истребования документов при при</w:t>
            </w:r>
            <w:bookmarkStart w:id="2" w:name="_GoBack"/>
            <w:bookmarkEnd w:id="2"/>
            <w:r w:rsidR="009563CE">
              <w:t xml:space="preserve">нятии решения, не связанного с отказом в осуществлении настоящей процедуры, – 10 рабочих </w:t>
            </w:r>
            <w:r w:rsidR="009563CE">
              <w:lastRenderedPageBreak/>
              <w:t>дней со дня представления таких документов</w:t>
            </w:r>
          </w:p>
          <w:p w:rsidR="00EE6AFA" w:rsidRPr="003F1B5A" w:rsidRDefault="006678B5" w:rsidP="006678B5">
            <w:pPr>
              <w:pStyle w:val="table10"/>
              <w:spacing w:line="220" w:lineRule="exact"/>
              <w:jc w:val="both"/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7FCFF"/>
              </w:rPr>
              <w:t> </w:t>
            </w:r>
          </w:p>
        </w:tc>
        <w:tc>
          <w:tcPr>
            <w:tcW w:w="1559" w:type="dxa"/>
          </w:tcPr>
          <w:p w:rsidR="00EE6AFA" w:rsidRPr="003F1B5A" w:rsidRDefault="00EE6AF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2F7489" w:rsidRPr="003F1B5A" w:rsidTr="00DC6C2B">
        <w:tc>
          <w:tcPr>
            <w:tcW w:w="2977" w:type="dxa"/>
            <w:tcBorders>
              <w:left w:val="single" w:sz="4" w:space="0" w:color="auto"/>
            </w:tcBorders>
          </w:tcPr>
          <w:p w:rsidR="002F7489" w:rsidRPr="00CC77E9" w:rsidRDefault="002F7489" w:rsidP="00222189">
            <w:pPr>
              <w:pStyle w:val="table10"/>
              <w:jc w:val="both"/>
            </w:pPr>
            <w:r w:rsidRPr="00222189">
              <w:rPr>
                <w:b/>
              </w:rPr>
              <w:lastRenderedPageBreak/>
              <w:t>1.1.2</w:t>
            </w:r>
            <w:r w:rsidRPr="00222189">
              <w:rPr>
                <w:b/>
                <w:vertAlign w:val="superscript"/>
              </w:rPr>
              <w:t>2</w:t>
            </w:r>
            <w:r w:rsidRPr="00222189">
              <w:rPr>
                <w:b/>
              </w:rPr>
              <w:t>.</w:t>
            </w:r>
            <w:r w:rsidRPr="00CC77E9">
              <w:t xml:space="preserve">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  <w:p w:rsidR="002F7489" w:rsidRPr="00CC77E9" w:rsidRDefault="002F7489" w:rsidP="00222189">
            <w:pPr>
              <w:pStyle w:val="table10"/>
            </w:pPr>
          </w:p>
          <w:p w:rsidR="002F7489" w:rsidRPr="003F1B5A" w:rsidRDefault="002F7489" w:rsidP="000142D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F7489" w:rsidRPr="00222189" w:rsidRDefault="002F7489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189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</w:t>
            </w:r>
            <w:proofErr w:type="gramEnd"/>
            <w:r w:rsidRPr="00222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2189">
              <w:rPr>
                <w:rFonts w:ascii="Times New Roman" w:hAnsi="Times New Roman"/>
                <w:sz w:val="20"/>
                <w:szCs w:val="20"/>
              </w:rPr>
              <w:t>право владения и пользования жилым помещением, удостоверенное нотариально</w:t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</w:r>
            <w:r w:rsidRPr="00222189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  <w:tc>
          <w:tcPr>
            <w:tcW w:w="4111" w:type="dxa"/>
            <w:gridSpan w:val="2"/>
          </w:tcPr>
          <w:p w:rsidR="002F7489" w:rsidRPr="003F1B5A" w:rsidRDefault="002F7489" w:rsidP="00422D7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DC6C2B">
        <w:tc>
          <w:tcPr>
            <w:tcW w:w="2977" w:type="dxa"/>
            <w:tcBorders>
              <w:left w:val="single" w:sz="4" w:space="0" w:color="auto"/>
            </w:tcBorders>
          </w:tcPr>
          <w:p w:rsidR="002F7489" w:rsidRPr="003F1B5A" w:rsidRDefault="002F7489" w:rsidP="00FF1178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1.1.3.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 даче согласия на отчуждение жилого помещения, в котором проживают несовершеннолетние члены, бывшие члены семьи собственников,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>иротами или детьми, оставшимися без попечения родителей, либо жилого помещения, принадлежащего несовершеннолетним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F11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при устройстве их на государственное обеспечение в детские </w:t>
            </w:r>
            <w:proofErr w:type="spellStart"/>
            <w:r w:rsidRPr="00FF11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интернатные</w:t>
            </w:r>
            <w:proofErr w:type="spellEnd"/>
            <w:r w:rsidRPr="00FF11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  <w:r w:rsidRPr="00FF1178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2F7489" w:rsidRPr="003F1B5A" w:rsidRDefault="00355CCB" w:rsidP="00050B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gramStart"/>
              <w:r w:rsidR="002F7489" w:rsidRPr="00E56B9B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  <w:r w:rsidR="002F7489">
              <w:rPr>
                <w:color w:val="000000"/>
                <w:sz w:val="28"/>
                <w:szCs w:val="28"/>
              </w:rPr>
              <w:br/>
            </w:r>
            <w:r w:rsidR="002F7489">
              <w:rPr>
                <w:color w:val="000000"/>
                <w:sz w:val="28"/>
                <w:szCs w:val="28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технический паспорт и документ, подтверждающий право собственности на отчуждаемое жилое помещение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</w:t>
            </w:r>
            <w:proofErr w:type="gramEnd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</w:t>
            </w:r>
            <w:proofErr w:type="gramEnd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</w:t>
            </w:r>
            <w:proofErr w:type="gramEnd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паспорт для постоянного проживания за пределами Республики Беларусь несовершеннолетнего члена, бывшего</w:t>
            </w:r>
            <w:proofErr w:type="gramEnd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lastRenderedPageBreak/>
              <w:t>родителей, – в случае отчуждения жилого помещения в связи с выездом на постоянное жительство за пределы Республики Беларусь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</w:t>
            </w:r>
            <w:proofErr w:type="gramEnd"/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  <w:r w:rsidR="002F7489" w:rsidRPr="00050B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</w:tcPr>
          <w:p w:rsidR="002F7489" w:rsidRPr="00A403D1" w:rsidRDefault="002F7489" w:rsidP="00A403D1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3D1">
              <w:rPr>
                <w:rFonts w:ascii="Times New Roman" w:hAnsi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 на отчуждаемое и (или) приобретаемое жилое помещение</w:t>
            </w:r>
          </w:p>
          <w:p w:rsidR="002F7489" w:rsidRPr="00A403D1" w:rsidRDefault="002F7489" w:rsidP="00A403D1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3D1">
              <w:rPr>
                <w:rFonts w:ascii="Times New Roman" w:hAnsi="Times New Roman"/>
                <w:spacing w:val="-4"/>
                <w:sz w:val="20"/>
                <w:szCs w:val="20"/>
              </w:rPr>
              <w:t>информация, подтверждающая соответствие приобретаемого</w:t>
            </w:r>
            <w:r w:rsidRPr="00A403D1">
              <w:rPr>
                <w:rFonts w:ascii="Times New Roman" w:hAnsi="Times New Roman"/>
                <w:sz w:val="20"/>
                <w:szCs w:val="20"/>
              </w:rPr>
              <w:t xml:space="preserve"> жилого помещения типовым потребительским качествам (акт обследования, сведения, копии документов и другое), – из местного исполнительного и распорядительного органа по месту расположения приобретаемого жилого помещения</w:t>
            </w:r>
          </w:p>
          <w:p w:rsidR="002F7489" w:rsidRPr="003F1B5A" w:rsidRDefault="002F7489" w:rsidP="00AE274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3D1">
              <w:rPr>
                <w:rFonts w:ascii="Times New Roman" w:hAnsi="Times New Roman"/>
                <w:sz w:val="20"/>
                <w:szCs w:val="20"/>
              </w:rPr>
              <w:t xml:space="preserve">согласие на отчуждение жилого помещения законного представителя несовершеннолетнего, находящегося в детском </w:t>
            </w:r>
            <w:proofErr w:type="spellStart"/>
            <w:r w:rsidRPr="00A403D1">
              <w:rPr>
                <w:rFonts w:ascii="Times New Roman" w:hAnsi="Times New Roman"/>
                <w:sz w:val="20"/>
                <w:szCs w:val="20"/>
              </w:rPr>
              <w:t>интернатном</w:t>
            </w:r>
            <w:proofErr w:type="spellEnd"/>
            <w:r w:rsidRPr="00A403D1">
              <w:rPr>
                <w:rFonts w:ascii="Times New Roman" w:hAnsi="Times New Roman"/>
                <w:sz w:val="20"/>
                <w:szCs w:val="20"/>
              </w:rPr>
              <w:t xml:space="preserve"> учреждении, воспитывающегося в опекунской семье, приемной семье, детском доме семейного типа, 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</w:t>
            </w:r>
            <w:proofErr w:type="gramEnd"/>
            <w:r w:rsidRPr="00A403D1">
              <w:rPr>
                <w:rFonts w:ascii="Times New Roman" w:hAnsi="Times New Roman"/>
                <w:sz w:val="20"/>
                <w:szCs w:val="20"/>
              </w:rPr>
              <w:t xml:space="preserve"> попечения родителей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  <w:tcBorders>
              <w:left w:val="single" w:sz="4" w:space="0" w:color="auto"/>
            </w:tcBorders>
          </w:tcPr>
          <w:p w:rsidR="002F7489" w:rsidRPr="003F1B5A" w:rsidRDefault="002F7489" w:rsidP="003D23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1.1.4.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4678" w:type="dxa"/>
          </w:tcPr>
          <w:p w:rsidR="002F7489" w:rsidRPr="00E56B9B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F7489" w:rsidRPr="00E56B9B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E56B9B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E56B9B" w:rsidRDefault="002F7489" w:rsidP="00F23F0E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B9B">
              <w:rPr>
                <w:rFonts w:ascii="Times New Roman" w:hAnsi="Times New Roman"/>
                <w:sz w:val="20"/>
                <w:szCs w:val="20"/>
              </w:rPr>
              <w:t>технический паспорт  и документ, подтверждающий право собственности на жилое помещение, являющееся предметом залога</w:t>
            </w:r>
          </w:p>
          <w:p w:rsidR="002F7489" w:rsidRPr="00E56B9B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E56B9B" w:rsidRDefault="002F7489" w:rsidP="00F23F0E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B9B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</w:t>
            </w:r>
          </w:p>
          <w:p w:rsidR="002F7489" w:rsidRPr="00E56B9B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E56B9B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56B9B">
              <w:rPr>
                <w:rFonts w:ascii="Times New Roman" w:hAnsi="Times New Roman"/>
                <w:sz w:val="20"/>
                <w:szCs w:val="2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4111" w:type="dxa"/>
            <w:gridSpan w:val="2"/>
          </w:tcPr>
          <w:p w:rsidR="002F7489" w:rsidRPr="00B12AE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копия лицевого счета на жилое помещение, являющееся предметом залога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3D23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1.1.5.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147E">
              <w:rPr>
                <w:rFonts w:ascii="Times New Roman" w:hAnsi="Times New Roman"/>
                <w:sz w:val="20"/>
                <w:szCs w:val="20"/>
              </w:rPr>
              <w:t xml:space="preserve">Принятие </w:t>
            </w:r>
            <w:r w:rsidRPr="0097147E">
              <w:rPr>
                <w:rFonts w:ascii="Times New Roman" w:hAnsi="Times New Roman"/>
                <w:color w:val="000000"/>
                <w:sz w:val="20"/>
                <w:szCs w:val="20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4678" w:type="dxa"/>
          </w:tcPr>
          <w:p w:rsidR="002F7489" w:rsidRPr="00E56B9B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F7489" w:rsidRPr="00E56B9B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E56B9B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A428CA" w:rsidRDefault="002F7489" w:rsidP="00A428CA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</w:t>
            </w:r>
            <w:proofErr w:type="gramEnd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 </w:t>
            </w:r>
            <w:proofErr w:type="gramStart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</w:t>
            </w:r>
            <w:proofErr w:type="gramEnd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в улучшении жилищных условий (в случае уменьшения состава семьи)</w:t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сведения о доходе и имуществе каждого члена семьи 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proofErr w:type="gramEnd"/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согласие совершеннолетнего члена семьи, на которого</w:t>
            </w:r>
            <w:proofErr w:type="gramEnd"/>
            <w:r w:rsidRPr="00A428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производится переоформление очереди</w:t>
            </w:r>
            <w:r w:rsidRPr="00A428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</w:tcPr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 xml:space="preserve"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</w:t>
            </w:r>
            <w:proofErr w:type="spellStart"/>
            <w:r w:rsidRPr="00B12AE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12A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2AE9">
              <w:rPr>
                <w:rFonts w:ascii="Times New Roman" w:hAnsi="Times New Roman"/>
                <w:sz w:val="20"/>
                <w:szCs w:val="20"/>
              </w:rPr>
              <w:t>инске</w:t>
            </w:r>
            <w:proofErr w:type="spellEnd"/>
            <w:r w:rsidRPr="00B12AE9">
              <w:rPr>
                <w:rFonts w:ascii="Times New Roman" w:hAnsi="Times New Roman"/>
                <w:sz w:val="20"/>
                <w:szCs w:val="20"/>
              </w:rPr>
              <w:t xml:space="preserve"> либо населенных пунктах Минского района – о находящихся в собственности гражданина и проживающих совместно с ним членов его семьи жилых помещениях в </w:t>
            </w:r>
            <w:proofErr w:type="spellStart"/>
            <w:r w:rsidRPr="00B12AE9">
              <w:rPr>
                <w:rFonts w:ascii="Times New Roman" w:hAnsi="Times New Roman"/>
                <w:sz w:val="20"/>
                <w:szCs w:val="20"/>
              </w:rPr>
              <w:t>г.Минске</w:t>
            </w:r>
            <w:proofErr w:type="spellEnd"/>
            <w:r w:rsidRPr="00B12AE9">
              <w:rPr>
                <w:rFonts w:ascii="Times New Roman" w:hAnsi="Times New Roman"/>
                <w:sz w:val="20"/>
                <w:szCs w:val="20"/>
              </w:rPr>
              <w:t xml:space="preserve"> и населенных пунктах </w:t>
            </w:r>
            <w:proofErr w:type="gramStart"/>
            <w:r w:rsidRPr="00B12AE9">
              <w:rPr>
                <w:rFonts w:ascii="Times New Roman" w:hAnsi="Times New Roman"/>
                <w:sz w:val="20"/>
                <w:szCs w:val="20"/>
              </w:rPr>
              <w:t>Минского района)**</w:t>
            </w:r>
            <w:proofErr w:type="gramEnd"/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 xml:space="preserve">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</w:t>
            </w:r>
            <w:r w:rsidRPr="00B12AE9">
              <w:rPr>
                <w:rFonts w:ascii="Times New Roman" w:hAnsi="Times New Roman"/>
                <w:spacing w:val="-4"/>
                <w:sz w:val="20"/>
                <w:szCs w:val="20"/>
              </w:rPr>
              <w:t>условий по основанию, предусмотренному пунктом 2 статьи 36</w:t>
            </w:r>
            <w:r w:rsidRPr="00B12AE9">
              <w:rPr>
                <w:rFonts w:ascii="Times New Roman" w:hAnsi="Times New Roman"/>
                <w:sz w:val="20"/>
                <w:szCs w:val="20"/>
              </w:rPr>
              <w:t xml:space="preserve"> Жилищного кодекса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договор найма жилого помещения – при принятии граждан на учет нуждающихся в улучшении жилищных условий по основа</w:t>
            </w:r>
            <w:r w:rsidRPr="00B12AE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ниям, предусмотренным подпунктами 1.4 – 1.6 пункта 1 статьи 36 </w:t>
            </w:r>
            <w:r w:rsidRPr="00B12AE9">
              <w:rPr>
                <w:rFonts w:ascii="Times New Roman" w:hAnsi="Times New Roman"/>
                <w:sz w:val="20"/>
                <w:szCs w:val="20"/>
              </w:rPr>
              <w:t>Жилищного кодекса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договор финансовой аренды (лизинга) жилого помещения</w:t>
            </w:r>
            <w:r w:rsidRPr="00B12AE9">
              <w:rPr>
                <w:rFonts w:ascii="Times New Roman" w:hAnsi="Times New Roman"/>
                <w:sz w:val="20"/>
                <w:szCs w:val="20"/>
                <w:lang w:val="be-BY"/>
              </w:rPr>
              <w:t> </w:t>
            </w:r>
            <w:r w:rsidRPr="00B12AE9">
              <w:rPr>
                <w:rFonts w:ascii="Times New Roman" w:hAnsi="Times New Roman"/>
                <w:sz w:val="20"/>
                <w:szCs w:val="20"/>
              </w:rPr>
              <w:t>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:rsidR="002F7489" w:rsidRPr="00B12AE9" w:rsidRDefault="002F7489" w:rsidP="00B12AE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AE9">
              <w:rPr>
                <w:rFonts w:ascii="Times New Roman" w:hAnsi="Times New Roman"/>
                <w:sz w:val="20"/>
                <w:szCs w:val="20"/>
              </w:rPr>
              <w:t>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статьи 36 Жилищного кодекса</w:t>
            </w:r>
          </w:p>
          <w:p w:rsidR="002F7489" w:rsidRDefault="002F7489" w:rsidP="00B12A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2AE9">
              <w:rPr>
                <w:rFonts w:ascii="Times New Roman" w:hAnsi="Times New Roman"/>
                <w:sz w:val="20"/>
                <w:szCs w:val="20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</w:t>
            </w:r>
            <w:r w:rsidRPr="00B12AE9">
              <w:rPr>
                <w:rFonts w:ascii="Times New Roman" w:hAnsi="Times New Roman"/>
                <w:sz w:val="20"/>
                <w:szCs w:val="20"/>
              </w:rPr>
              <w:lastRenderedPageBreak/>
              <w:t>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B12AE9">
              <w:rPr>
                <w:rFonts w:ascii="Times New Roman" w:hAnsi="Times New Roman"/>
                <w:sz w:val="20"/>
                <w:szCs w:val="20"/>
              </w:rPr>
              <w:t xml:space="preserve"> и распорядительным органом по месту нахождения данного жилого помещения, – при принятии граждан на учет нуждающихся в улучшении жилищных </w:t>
            </w:r>
            <w:r w:rsidRPr="00B12AE9">
              <w:rPr>
                <w:rFonts w:ascii="Times New Roman" w:hAnsi="Times New Roman"/>
                <w:spacing w:val="-4"/>
                <w:sz w:val="20"/>
                <w:szCs w:val="20"/>
              </w:rPr>
              <w:t>условий по основанию, предусмотренному пунктом 3 статьи 36</w:t>
            </w:r>
            <w:r w:rsidRPr="00B12AE9">
              <w:rPr>
                <w:rFonts w:ascii="Times New Roman" w:hAnsi="Times New Roman"/>
                <w:sz w:val="20"/>
                <w:szCs w:val="20"/>
              </w:rPr>
              <w:t xml:space="preserve"> Жилищного кодекса</w:t>
            </w:r>
          </w:p>
          <w:p w:rsidR="002F7489" w:rsidRDefault="002F7489" w:rsidP="006235CD">
            <w:pPr>
              <w:pStyle w:val="table10"/>
              <w:spacing w:before="120"/>
              <w:ind w:left="-108"/>
              <w:jc w:val="both"/>
              <w:rPr>
                <w:rStyle w:val="a6"/>
                <w:color w:val="auto"/>
              </w:rPr>
            </w:pPr>
            <w:proofErr w:type="gramStart"/>
            <w:r w:rsidRPr="006235CD">
              <w:t>информация о факте заключения (</w:t>
            </w:r>
            <w:proofErr w:type="spellStart"/>
            <w:r w:rsidRPr="006235CD">
              <w:t>незаключения</w:t>
            </w:r>
            <w:proofErr w:type="spellEnd"/>
            <w:r w:rsidRPr="006235CD"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</w:t>
            </w:r>
            <w:proofErr w:type="gramEnd"/>
            <w:r w:rsidRPr="006235CD"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</w:t>
            </w:r>
            <w:hyperlink w:anchor="a8" w:tooltip="+" w:history="1">
              <w:r w:rsidRPr="006235CD">
                <w:rPr>
                  <w:rStyle w:val="a6"/>
                  <w:color w:val="auto"/>
                </w:rPr>
                <w:t>***</w:t>
              </w:r>
            </w:hyperlink>
          </w:p>
          <w:p w:rsidR="002F7489" w:rsidRPr="006235CD" w:rsidRDefault="002F7489" w:rsidP="002F7489">
            <w:pPr>
              <w:pStyle w:val="table10"/>
              <w:ind w:left="-108"/>
              <w:jc w:val="both"/>
            </w:pPr>
          </w:p>
          <w:p w:rsidR="002F7489" w:rsidRPr="006235CD" w:rsidRDefault="002F7489" w:rsidP="006235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35CD">
              <w:rPr>
                <w:rFonts w:ascii="Times New Roman" w:hAnsi="Times New Roman"/>
                <w:sz w:val="20"/>
                <w:szCs w:val="20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</w:t>
            </w:r>
            <w:hyperlink r:id="rId13" w:anchor="a1332" w:tooltip="+" w:history="1">
              <w:r w:rsidRPr="006235C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подпункте 1.7</w:t>
              </w:r>
            </w:hyperlink>
            <w:r w:rsidRPr="006235CD">
              <w:rPr>
                <w:rFonts w:ascii="Times New Roman" w:hAnsi="Times New Roman"/>
                <w:sz w:val="20"/>
                <w:szCs w:val="20"/>
              </w:rPr>
              <w:t xml:space="preserve"> пункта 1 статьи 36 Жилищного кодекса</w:t>
            </w:r>
            <w:proofErr w:type="gramEnd"/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1.1.7.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снятии граждан с учета нуждающихся в улучшении жилищных условий</w:t>
            </w:r>
          </w:p>
        </w:tc>
        <w:tc>
          <w:tcPr>
            <w:tcW w:w="4678" w:type="dxa"/>
          </w:tcPr>
          <w:p w:rsidR="002F7489" w:rsidRDefault="002F7489" w:rsidP="006D605A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</w:pPr>
            <w:r w:rsidRPr="006D60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6D605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D605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D60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паспорта или иные документы, удостоверяющие личность всех совершеннолетних граждан</w:t>
            </w:r>
          </w:p>
          <w:p w:rsidR="002F7489" w:rsidRPr="006D605A" w:rsidRDefault="002F7489" w:rsidP="006D605A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05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1.1.10.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индексации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именных приватизированных 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чеков «Жилье»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</w:pPr>
            <w:hyperlink r:id="rId14" w:history="1">
              <w:proofErr w:type="gramStart"/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</w:r>
            <w:hyperlink r:id="rId15" w:anchor="a2" w:tooltip="+" w:history="1">
              <w:r w:rsidR="002F7489" w:rsidRPr="002F4547">
                <w:rPr>
                  <w:rStyle w:val="a6"/>
                  <w:color w:val="auto"/>
                </w:rPr>
                <w:t>паспорт</w:t>
              </w:r>
            </w:hyperlink>
            <w:r w:rsidR="002F7489" w:rsidRPr="002F4547">
              <w:t xml:space="preserve"> или иной документ, удостоверяющий личность</w:t>
            </w:r>
            <w:r w:rsidR="002F7489" w:rsidRPr="002F4547">
              <w:br/>
            </w:r>
            <w:r w:rsidR="002F7489" w:rsidRPr="002F4547">
              <w:br/>
              <w:t>чеки «Жилье» с выпиской из специального (чекового) счета</w:t>
            </w:r>
            <w:r w:rsidR="002F7489" w:rsidRPr="002F4547">
              <w:br/>
            </w:r>
            <w:r w:rsidR="002F7489" w:rsidRPr="002F4547">
              <w:br/>
            </w:r>
            <w:hyperlink r:id="rId16" w:anchor="a75" w:tooltip="+" w:history="1">
              <w:r w:rsidR="002F7489" w:rsidRPr="002F4547">
                <w:rPr>
                  <w:rStyle w:val="a6"/>
                  <w:color w:val="auto"/>
                </w:rPr>
                <w:t>свидетельство</w:t>
              </w:r>
            </w:hyperlink>
            <w:r w:rsidR="002F7489" w:rsidRPr="002F4547">
              <w:t xml:space="preserve"> о праве на наследство либо копия решения суда - в случае, если чеки «Жилье» были получены по наследству или решению суда</w:t>
            </w:r>
            <w:r w:rsidR="002F7489" w:rsidRPr="002F4547">
              <w:br/>
            </w:r>
            <w:r w:rsidR="002F7489" w:rsidRPr="002F4547">
              <w:br/>
              <w:t>договор дарения - в случае, если чеки «Жилье» были получены по договору дарения</w:t>
            </w:r>
            <w:r w:rsidR="002F7489" w:rsidRPr="002F4547">
              <w:br/>
            </w:r>
            <w:r w:rsidR="002F7489" w:rsidRPr="002F4547"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</w:t>
            </w:r>
            <w:proofErr w:type="gramEnd"/>
            <w:r w:rsidR="002F7489" w:rsidRPr="002F4547">
              <w:t xml:space="preserve"> </w:t>
            </w:r>
            <w:proofErr w:type="gramStart"/>
            <w:r w:rsidR="002F7489" w:rsidRPr="002F4547">
              <w:t>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="002F7489" w:rsidRPr="002F4547">
              <w:br/>
            </w:r>
            <w:r w:rsidR="002F7489" w:rsidRPr="002F4547">
              <w:br/>
              <w:t xml:space="preserve"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</w:t>
            </w:r>
            <w:hyperlink r:id="rId17" w:anchor="a3" w:tooltip="+" w:history="1">
              <w:r w:rsidR="002F7489" w:rsidRPr="002F4547">
                <w:rPr>
                  <w:rStyle w:val="a6"/>
                  <w:color w:val="auto"/>
                </w:rPr>
                <w:t>договорам</w:t>
              </w:r>
            </w:hyperlink>
            <w:r w:rsidR="002F7489" w:rsidRPr="002F4547">
              <w:t xml:space="preserve"> создания объектов долевого строительства или по иным договорам, предусматривающим строительство жилых помещений</w:t>
            </w:r>
            <w:r w:rsidR="002F7489" w:rsidRPr="002F4547">
              <w:br/>
            </w:r>
            <w:r w:rsidR="002F7489" w:rsidRPr="002F4547">
              <w:br/>
              <w:t>договор купли-продажи жилого</w:t>
            </w:r>
            <w:proofErr w:type="gramEnd"/>
            <w:r w:rsidR="002F7489" w:rsidRPr="002F4547">
              <w:t xml:space="preserve"> помещения - в случае приобретения жилого помещения путем покупки</w:t>
            </w:r>
          </w:p>
        </w:tc>
        <w:tc>
          <w:tcPr>
            <w:tcW w:w="4111" w:type="dxa"/>
            <w:gridSpan w:val="2"/>
          </w:tcPr>
          <w:p w:rsidR="002F7489" w:rsidRPr="000B4A9C" w:rsidRDefault="002F7489" w:rsidP="000B4A9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A9C">
              <w:rPr>
                <w:rFonts w:ascii="Times New Roman" w:hAnsi="Times New Roman"/>
                <w:sz w:val="20"/>
                <w:szCs w:val="20"/>
              </w:rPr>
              <w:t>справка о начисленной жилищной квоте</w:t>
            </w:r>
          </w:p>
          <w:p w:rsidR="002F7489" w:rsidRPr="000B4A9C" w:rsidRDefault="002F7489" w:rsidP="000B4A9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A9C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2F7489" w:rsidRPr="000B4A9C" w:rsidRDefault="002F7489" w:rsidP="000B4A9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4A9C">
              <w:rPr>
                <w:rFonts w:ascii="Times New Roman" w:hAnsi="Times New Roman"/>
                <w:sz w:val="20"/>
                <w:szCs w:val="20"/>
              </w:rPr>
              <w:t>справка подразделения банка (юридического лица) о задолженности по возврату кредита (ссуды) на момент обращения гражданина***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</w:t>
            </w:r>
            <w:proofErr w:type="gramEnd"/>
          </w:p>
          <w:p w:rsidR="002F7489" w:rsidRPr="003F1B5A" w:rsidRDefault="002F7489" w:rsidP="000B4A9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A9C">
              <w:rPr>
                <w:rFonts w:ascii="Times New Roman" w:hAnsi="Times New Roman"/>
                <w:sz w:val="20"/>
                <w:szCs w:val="20"/>
              </w:rPr>
              <w:t xml:space="preserve">сведения о дате ввода дома в эксплуатацию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</w:t>
            </w:r>
            <w:r w:rsidRPr="000B4A9C">
              <w:rPr>
                <w:rFonts w:ascii="Times New Roman" w:hAnsi="Times New Roman"/>
                <w:spacing w:val="-4"/>
                <w:sz w:val="20"/>
                <w:szCs w:val="20"/>
              </w:rPr>
              <w:t>индивидуального или коллективного жилищного строительства</w:t>
            </w:r>
            <w:r w:rsidRPr="000B4A9C">
              <w:rPr>
                <w:rFonts w:ascii="Times New Roman" w:hAnsi="Times New Roman"/>
                <w:sz w:val="20"/>
                <w:szCs w:val="20"/>
              </w:rPr>
              <w:t>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1.1.11.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Принятие решения о разделении чеков «Жилье»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</w:pPr>
            <w:hyperlink r:id="rId18" w:history="1"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</w:r>
            <w:hyperlink r:id="rId19" w:anchor="a2" w:tooltip="+" w:history="1">
              <w:r w:rsidR="002F7489" w:rsidRPr="002F4547">
                <w:rPr>
                  <w:rStyle w:val="a6"/>
                  <w:color w:val="auto"/>
                </w:rPr>
                <w:t>паспорт</w:t>
              </w:r>
            </w:hyperlink>
            <w:r w:rsidR="002F7489" w:rsidRPr="002F4547">
              <w:t xml:space="preserve"> или иной документ, удостоверяющий личность</w:t>
            </w:r>
            <w:r w:rsidR="002F7489" w:rsidRPr="002F4547">
              <w:br/>
            </w:r>
            <w:r w:rsidR="002F7489" w:rsidRPr="002F4547">
              <w:br/>
              <w:t>чеки «Жилье» с выпиской из специального (чекового) счета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F7489" w:rsidRPr="000B4A9C" w:rsidRDefault="002F7489" w:rsidP="00F843FB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A9C">
              <w:rPr>
                <w:rFonts w:ascii="Times New Roman" w:hAnsi="Times New Roman"/>
                <w:sz w:val="20"/>
                <w:szCs w:val="20"/>
              </w:rPr>
              <w:t>справка о начисленной жилищной квоте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8B5E8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1.1.12.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жилого помещения не соответствующим </w:t>
            </w:r>
            <w:proofErr w:type="spellStart"/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3F1B5A">
              <w:rPr>
                <w:rFonts w:ascii="Times New Roman" w:hAnsi="Times New Roman"/>
                <w:sz w:val="20"/>
                <w:szCs w:val="20"/>
              </w:rPr>
              <w:t>енным</w:t>
            </w:r>
            <w:proofErr w:type="spellEnd"/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для проживания санитарным и техническим требованиям</w:t>
            </w:r>
          </w:p>
        </w:tc>
        <w:tc>
          <w:tcPr>
            <w:tcW w:w="4678" w:type="dxa"/>
          </w:tcPr>
          <w:p w:rsidR="002F7489" w:rsidRPr="000653FD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технический паспорт либо ведомость технических характеристик на жилой дом или изолированное </w:t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</w:t>
            </w:r>
            <w:proofErr w:type="gramEnd"/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похозяйственную</w:t>
            </w:r>
            <w:proofErr w:type="spellEnd"/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0" w:anchor="a17" w:tooltip="+" w:history="1">
              <w:r w:rsidRPr="00FF3AA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книгу</w:t>
              </w:r>
            </w:hyperlink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</w:t>
            </w:r>
            <w:proofErr w:type="gramEnd"/>
            <w:r w:rsidRPr="000653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сделок с ним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6D605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других государственных органов, иных организаций – </w:t>
            </w: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8B5E80">
            <w:pPr>
              <w:spacing w:after="0" w:line="230" w:lineRule="exact"/>
              <w:jc w:val="both"/>
              <w:rPr>
                <w:rStyle w:val="20"/>
              </w:rPr>
            </w:pPr>
            <w:r w:rsidRPr="00847A17">
              <w:rPr>
                <w:rStyle w:val="20"/>
                <w:b/>
              </w:rPr>
              <w:lastRenderedPageBreak/>
              <w:t>1.1.13</w:t>
            </w:r>
            <w:r>
              <w:rPr>
                <w:rStyle w:val="20"/>
              </w:rPr>
              <w:t>. 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семью;</w:t>
            </w: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  <w:r>
              <w:rPr>
                <w:rStyle w:val="20"/>
              </w:rPr>
              <w:t>вследствие признания нанимателем другого члена семьи;</w:t>
            </w: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3E2D9B">
            <w:pPr>
              <w:spacing w:after="0" w:line="230" w:lineRule="exact"/>
              <w:rPr>
                <w:rStyle w:val="20"/>
              </w:rPr>
            </w:pPr>
          </w:p>
          <w:p w:rsidR="002F7489" w:rsidRDefault="002F7489" w:rsidP="00C216C3">
            <w:pPr>
              <w:spacing w:after="0" w:line="230" w:lineRule="exact"/>
            </w:pPr>
            <w:r>
              <w:rPr>
                <w:rStyle w:val="20"/>
              </w:rPr>
              <w:t>по требованию члена семьи нанимателя</w:t>
            </w:r>
          </w:p>
        </w:tc>
        <w:tc>
          <w:tcPr>
            <w:tcW w:w="4678" w:type="dxa"/>
            <w:vAlign w:val="bottom"/>
          </w:tcPr>
          <w:p w:rsidR="002F7489" w:rsidRDefault="002F7489" w:rsidP="00C05150">
            <w:pPr>
              <w:spacing w:after="180" w:line="240" w:lineRule="auto"/>
              <w:jc w:val="both"/>
            </w:pPr>
            <w:r>
              <w:rPr>
                <w:rStyle w:val="20"/>
              </w:rPr>
              <w:t>заявления нанимателей, объединяющихся в одну семью паспорт или иной документ,      удостоверяющий личность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2F7489" w:rsidRDefault="002F7489" w:rsidP="00C05150">
            <w:pPr>
              <w:spacing w:before="180" w:after="420" w:line="240" w:lineRule="auto"/>
              <w:jc w:val="both"/>
            </w:pPr>
            <w:r>
              <w:rPr>
                <w:rStyle w:val="20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2F7489" w:rsidRDefault="002F7489" w:rsidP="00C05150">
            <w:pPr>
              <w:spacing w:before="420" w:after="180" w:line="240" w:lineRule="auto"/>
              <w:jc w:val="both"/>
            </w:pPr>
            <w:r>
              <w:rPr>
                <w:rStyle w:val="20"/>
              </w:rPr>
              <w:t>заявление совершеннолетнего члена семьи нанимателя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2F7489" w:rsidRDefault="002F7489" w:rsidP="00C05150">
            <w:pPr>
              <w:spacing w:before="180" w:after="420" w:line="240" w:lineRule="auto"/>
              <w:jc w:val="both"/>
            </w:pPr>
            <w:r>
              <w:rPr>
                <w:rStyle w:val="20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2F7489" w:rsidRDefault="002F7489" w:rsidP="00C05150">
            <w:pPr>
              <w:spacing w:before="420" w:after="180" w:line="240" w:lineRule="auto"/>
              <w:jc w:val="both"/>
            </w:pPr>
            <w:r>
              <w:rPr>
                <w:rStyle w:val="20"/>
              </w:rPr>
              <w:t>заявление совершеннолетнего члена семьи нанимателя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:rsidR="002F7489" w:rsidRDefault="002F7489" w:rsidP="00C05150">
            <w:pPr>
              <w:spacing w:before="180" w:after="180" w:line="240" w:lineRule="auto"/>
              <w:jc w:val="both"/>
            </w:pPr>
            <w:r>
              <w:rPr>
                <w:rStyle w:val="20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2F7489" w:rsidRDefault="002F7489" w:rsidP="00C05150">
            <w:pPr>
              <w:spacing w:before="180" w:line="240" w:lineRule="auto"/>
              <w:jc w:val="both"/>
            </w:pPr>
            <w:r>
              <w:rPr>
                <w:rStyle w:val="20"/>
              </w:rPr>
              <w:t>документ, подтверждающий изменение фамилии или иных данных гражданина – в случае их изменения</w:t>
            </w:r>
          </w:p>
        </w:tc>
        <w:tc>
          <w:tcPr>
            <w:tcW w:w="4111" w:type="dxa"/>
            <w:gridSpan w:val="2"/>
          </w:tcPr>
          <w:p w:rsidR="002F7489" w:rsidRPr="00F843FB" w:rsidRDefault="002F7489" w:rsidP="00F843FB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3FB">
              <w:rPr>
                <w:rFonts w:ascii="Times New Roman" w:hAnsi="Times New Roman"/>
                <w:sz w:val="20"/>
                <w:szCs w:val="20"/>
                <w:lang w:eastAsia="en-US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F7489" w:rsidRDefault="002F7489" w:rsidP="00F843FB">
            <w:pPr>
              <w:spacing w:line="240" w:lineRule="auto"/>
              <w:ind w:left="-108"/>
              <w:jc w:val="both"/>
            </w:pPr>
            <w:r w:rsidRPr="00F843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F843FB">
              <w:rPr>
                <w:rFonts w:ascii="Times New Roman" w:hAnsi="Times New Roman"/>
                <w:sz w:val="20"/>
                <w:szCs w:val="20"/>
                <w:lang w:eastAsia="en-US"/>
              </w:rPr>
              <w:t>семьи</w:t>
            </w:r>
            <w:proofErr w:type="gramEnd"/>
            <w:r w:rsidRPr="00F843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жилых помещениях в населенном пункте по месту заключения договора найма жилого помещения государственного жилищного фонда**</w:t>
            </w:r>
          </w:p>
        </w:tc>
        <w:tc>
          <w:tcPr>
            <w:tcW w:w="1559" w:type="dxa"/>
          </w:tcPr>
          <w:p w:rsidR="002F7489" w:rsidRDefault="002F7489" w:rsidP="002F4547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2F4547">
            <w:r>
              <w:rPr>
                <w:rStyle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:rsidR="002F7489" w:rsidRDefault="002F7489" w:rsidP="002F4547">
            <w:pPr>
              <w:spacing w:line="200" w:lineRule="exact"/>
            </w:pPr>
            <w:r>
              <w:rPr>
                <w:rStyle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1.1.14.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 переводе жилого помещения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нежилое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</w:pPr>
            <w:hyperlink r:id="rId21" w:history="1">
              <w:proofErr w:type="gramStart"/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  <w:t>технический паспорт и документ, подтверждающий право собственности на жилое помещение</w:t>
            </w:r>
            <w:r w:rsidR="002F7489" w:rsidRPr="002F4547">
              <w:br/>
            </w:r>
            <w:r w:rsidR="002F7489" w:rsidRPr="002F4547">
              <w:br/>
              <w:t>письменное согласие всех собственников жилого помещения, находящегося в общей собственности</w:t>
            </w:r>
            <w:r w:rsidR="002F7489" w:rsidRPr="002F4547">
              <w:br/>
            </w:r>
            <w:r w:rsidR="002F7489" w:rsidRPr="002F4547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="002F7489" w:rsidRPr="002F4547">
              <w:t xml:space="preserve"> иные жилые помещения</w:t>
            </w:r>
            <w:r w:rsidR="002F7489" w:rsidRPr="002F4547">
              <w:br/>
            </w:r>
            <w:r w:rsidR="002F7489" w:rsidRPr="002F4547"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F7489" w:rsidRPr="00EB17D3" w:rsidRDefault="002F7489" w:rsidP="00EB17D3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7D3">
              <w:rPr>
                <w:rFonts w:ascii="Times New Roman" w:hAnsi="Times New Roman"/>
                <w:sz w:val="20"/>
                <w:szCs w:val="20"/>
                <w:lang w:eastAsia="en-US"/>
              </w:rPr>
              <w:t>справка о месте жительства и составе семьи или копия лицевого счета</w:t>
            </w:r>
          </w:p>
          <w:p w:rsidR="002F7489" w:rsidRPr="00EB17D3" w:rsidRDefault="002F7489" w:rsidP="00EB17D3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7D3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2F7489" w:rsidRDefault="002F7489" w:rsidP="004F49E5">
            <w:pPr>
              <w:autoSpaceDE w:val="0"/>
              <w:autoSpaceDN w:val="0"/>
              <w:adjustRightInd w:val="0"/>
              <w:spacing w:after="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7D3">
              <w:rPr>
                <w:rFonts w:ascii="Times New Roman" w:hAnsi="Times New Roman"/>
                <w:sz w:val="20"/>
                <w:szCs w:val="20"/>
                <w:lang w:eastAsia="en-US"/>
              </w:rPr>
              <w:t>согласие органов опеки и попечительства –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</w:t>
            </w:r>
          </w:p>
          <w:p w:rsidR="004F49E5" w:rsidRPr="00EB17D3" w:rsidRDefault="004F49E5" w:rsidP="004F49E5">
            <w:pPr>
              <w:autoSpaceDE w:val="0"/>
              <w:autoSpaceDN w:val="0"/>
              <w:adjustRightInd w:val="0"/>
              <w:spacing w:after="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F7489" w:rsidRPr="003F1B5A" w:rsidRDefault="004F49E5" w:rsidP="00EB17D3">
            <w:pPr>
              <w:pStyle w:val="table10"/>
              <w:ind w:left="-108"/>
              <w:jc w:val="both"/>
            </w:pPr>
            <w: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  <w:rPr>
                <w:b/>
              </w:rPr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  <w:rPr>
                <w:b/>
              </w:rPr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1.1.15.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об отмене решения о переводе жилого помещения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нежилое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pStyle w:val="table10"/>
              <w:spacing w:line="220" w:lineRule="exact"/>
              <w:rPr>
                <w:b/>
              </w:rPr>
            </w:pPr>
            <w:hyperlink r:id="rId22" w:history="1"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4111" w:type="dxa"/>
            <w:gridSpan w:val="2"/>
          </w:tcPr>
          <w:p w:rsidR="002F7489" w:rsidRPr="003F1B5A" w:rsidRDefault="009D7373" w:rsidP="000142D7">
            <w:pPr>
              <w:pStyle w:val="table10"/>
              <w:spacing w:line="220" w:lineRule="exact"/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E92BF5" w:rsidRDefault="002F7489" w:rsidP="000142D7">
            <w:pPr>
              <w:pStyle w:val="table10"/>
              <w:spacing w:line="220" w:lineRule="exact"/>
            </w:pPr>
            <w:r w:rsidRPr="00E92BF5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  <w:rPr>
                <w:b/>
              </w:rPr>
            </w:pPr>
            <w:r w:rsidRPr="003F1B5A">
              <w:t>15 дней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1.1.15¹.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 переводе нежилого помещения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жилое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  <w:rPr>
                <w:b/>
              </w:rPr>
            </w:pPr>
            <w:hyperlink r:id="rId23" w:history="1">
              <w:proofErr w:type="gramStart"/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</w:r>
            <w:r w:rsidR="002F7489" w:rsidRPr="002F4547">
              <w:lastRenderedPageBreak/>
              <w:t>технический паспорт и документ, подтверждающий право собственности на нежилое помещение</w:t>
            </w:r>
            <w:r w:rsidR="002F7489" w:rsidRPr="002F4547">
              <w:br/>
            </w:r>
            <w:r w:rsidR="002F7489" w:rsidRPr="002F4547">
              <w:br/>
              <w:t>письменное согласие всех собственников нежилого помещения, находящегося в общей собственности</w:t>
            </w:r>
            <w:r w:rsidR="002F7489" w:rsidRPr="002F4547">
              <w:br/>
            </w:r>
            <w:r w:rsidR="002F7489" w:rsidRPr="002F4547"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="002F7489" w:rsidRPr="002F4547">
              <w:br/>
            </w:r>
            <w:r w:rsidR="002F7489" w:rsidRPr="002F4547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4111" w:type="dxa"/>
            <w:gridSpan w:val="2"/>
          </w:tcPr>
          <w:p w:rsidR="002F7489" w:rsidRPr="00EB17D3" w:rsidRDefault="002F7489" w:rsidP="00EB17D3">
            <w:pPr>
              <w:autoSpaceDE w:val="0"/>
              <w:autoSpaceDN w:val="0"/>
              <w:adjustRightInd w:val="0"/>
              <w:spacing w:before="40"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7D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выписка из регистрационной книги о правах, ограничениях (обременениях) прав на </w:t>
            </w:r>
            <w:r w:rsidRPr="00EB17D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капитальное строение**</w:t>
            </w:r>
          </w:p>
          <w:p w:rsidR="002F7489" w:rsidRPr="003F1B5A" w:rsidRDefault="00E96A86" w:rsidP="00EB17D3">
            <w:pPr>
              <w:pStyle w:val="table10"/>
              <w:ind w:left="-108"/>
              <w:jc w:val="both"/>
            </w:pPr>
            <w: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E92BF5"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 xml:space="preserve">15 дней со дня подачи </w:t>
            </w:r>
            <w:r w:rsidRPr="003F1B5A"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lastRenderedPageBreak/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1.1.15².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об отмене решения о переводе нежилого помещения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жилое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  <w:rPr>
                <w:b/>
              </w:rPr>
            </w:pPr>
            <w:hyperlink r:id="rId24" w:history="1"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E92BF5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15 дней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1.1.16.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сносе непригодного для проживания жилого помещения</w:t>
            </w:r>
          </w:p>
        </w:tc>
        <w:tc>
          <w:tcPr>
            <w:tcW w:w="4678" w:type="dxa"/>
          </w:tcPr>
          <w:p w:rsidR="002F7489" w:rsidRPr="002F4547" w:rsidRDefault="002F7489" w:rsidP="00C05150">
            <w:pPr>
              <w:pStyle w:val="table10"/>
              <w:spacing w:line="220" w:lineRule="exact"/>
              <w:jc w:val="both"/>
              <w:rPr>
                <w:b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о жилом помещении в </w:t>
            </w:r>
            <w:proofErr w:type="spellStart"/>
            <w:r>
              <w:rPr>
                <w:color w:val="000000"/>
                <w:shd w:val="clear" w:color="auto" w:fill="FFFFFF"/>
              </w:rPr>
              <w:t>похозяйственную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hyperlink r:id="rId25" w:anchor="a17" w:tooltip="+" w:history="1">
              <w:r w:rsidRPr="00FF3AA6">
                <w:rPr>
                  <w:rStyle w:val="a6"/>
                  <w:color w:val="auto"/>
                  <w:shd w:val="clear" w:color="auto" w:fill="FFFFFF"/>
                </w:rPr>
                <w:t>книгу</w:t>
              </w:r>
            </w:hyperlink>
            <w:r>
              <w:rPr>
                <w:color w:val="000000"/>
                <w:shd w:val="clear" w:color="auto" w:fill="FFFFFF"/>
              </w:rPr>
              <w:t> 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письменное согласие третьих лиц – 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случае</w:t>
            </w:r>
            <w:proofErr w:type="gramEnd"/>
            <w:r>
              <w:rPr>
                <w:color w:val="000000"/>
                <w:shd w:val="clear" w:color="auto" w:fill="FFFFFF"/>
              </w:rPr>
              <w:t>, если право собственности на сносимое жилое помещение обременено правами третьих лиц</w:t>
            </w:r>
          </w:p>
        </w:tc>
        <w:tc>
          <w:tcPr>
            <w:tcW w:w="4111" w:type="dxa"/>
            <w:gridSpan w:val="2"/>
          </w:tcPr>
          <w:p w:rsidR="002F7489" w:rsidRPr="009E6C48" w:rsidRDefault="002F7489" w:rsidP="009E6C48">
            <w:pPr>
              <w:spacing w:after="24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6C48">
              <w:rPr>
                <w:rFonts w:ascii="Times New Roman" w:hAnsi="Times New Roman"/>
                <w:sz w:val="20"/>
                <w:szCs w:val="20"/>
                <w:lang w:eastAsia="en-US"/>
              </w:rPr>
              <w:t>справка о месте жительства</w:t>
            </w:r>
            <w:r w:rsidRPr="00CC544E">
              <w:rPr>
                <w:sz w:val="26"/>
                <w:szCs w:val="26"/>
                <w:lang w:eastAsia="en-US"/>
              </w:rPr>
              <w:t xml:space="preserve"> </w:t>
            </w:r>
            <w:r w:rsidRPr="009E6C48">
              <w:rPr>
                <w:rFonts w:ascii="Times New Roman" w:hAnsi="Times New Roman"/>
                <w:sz w:val="20"/>
                <w:szCs w:val="20"/>
                <w:lang w:eastAsia="en-US"/>
              </w:rPr>
              <w:t>и составе семьи или копия лицевого счета</w:t>
            </w:r>
          </w:p>
          <w:p w:rsidR="002F7489" w:rsidRPr="009E6C48" w:rsidRDefault="002F7489" w:rsidP="009E6C48">
            <w:pPr>
              <w:spacing w:after="24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6C48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 w:rsidR="002F7489" w:rsidRPr="003F1B5A" w:rsidRDefault="002F7489" w:rsidP="009E6C48">
            <w:pPr>
              <w:pStyle w:val="table10"/>
              <w:ind w:left="-108"/>
              <w:jc w:val="both"/>
            </w:pPr>
            <w:proofErr w:type="gramStart"/>
            <w:r w:rsidRPr="009E6C48">
              <w:t xml:space="preserve">согласие органов опеки и попечительства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</w:t>
            </w:r>
            <w:r w:rsidRPr="009E6C48">
              <w:rPr>
                <w:spacing w:val="-4"/>
              </w:rPr>
              <w:t>жилом доме (квартире) зарегистрированы несовершеннолетние</w:t>
            </w:r>
            <w:r w:rsidRPr="009E6C48">
              <w:t xml:space="preserve"> члены семьи собственника, признанные находящимися в </w:t>
            </w:r>
            <w:r w:rsidRPr="009E6C48">
              <w:rPr>
                <w:spacing w:val="-8"/>
              </w:rPr>
              <w:t>социально опасном положении либо признанные нуждающимися</w:t>
            </w:r>
            <w:r w:rsidRPr="009E6C48">
              <w:t xml:space="preserve"> в государственной защите, или в жилом доме (квартире) проживают граждане, признанные</w:t>
            </w:r>
            <w:proofErr w:type="gramEnd"/>
            <w:r w:rsidRPr="009E6C48">
              <w:t xml:space="preserve"> </w:t>
            </w:r>
            <w:proofErr w:type="gramStart"/>
            <w:r w:rsidRPr="009E6C48">
              <w:t>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  <w:proofErr w:type="gramEnd"/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1.1.17.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  <w:rPr>
                <w:b/>
              </w:rPr>
            </w:pPr>
            <w:hyperlink r:id="rId26" w:history="1"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="002F7489" w:rsidRPr="002F4547">
              <w:br/>
            </w:r>
            <w:r w:rsidR="002F7489" w:rsidRPr="002F4547"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E92BF5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F7489" w:rsidRPr="003F1B5A" w:rsidRDefault="002F7489" w:rsidP="00445359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1.1.18.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0E">
              <w:rPr>
                <w:rFonts w:ascii="Times New Roman" w:hAnsi="Times New Roman"/>
                <w:sz w:val="20"/>
                <w:szCs w:val="20"/>
              </w:rPr>
              <w:t xml:space="preserve">Принятие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r w:rsidRPr="0005680E">
              <w:rPr>
                <w:rFonts w:ascii="Times New Roman" w:hAnsi="Times New Roman"/>
                <w:color w:val="000000"/>
                <w:sz w:val="20"/>
                <w:szCs w:val="20"/>
              </w:rPr>
              <w:t>о предоставлении арендного жилья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4111" w:type="dxa"/>
            <w:gridSpan w:val="2"/>
          </w:tcPr>
          <w:p w:rsidR="002F7489" w:rsidRPr="001D06BD" w:rsidRDefault="002F7489" w:rsidP="001D06BD">
            <w:pPr>
              <w:autoSpaceDE w:val="0"/>
              <w:autoSpaceDN w:val="0"/>
              <w:adjustRightInd w:val="0"/>
              <w:spacing w:after="16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BD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 – для нуждающихся в улучшении жилищных условий</w:t>
            </w:r>
          </w:p>
          <w:p w:rsidR="002F7489" w:rsidRPr="001D06BD" w:rsidRDefault="002F7489" w:rsidP="001D06BD">
            <w:pPr>
              <w:autoSpaceDE w:val="0"/>
              <w:autoSpaceDN w:val="0"/>
              <w:adjustRightInd w:val="0"/>
              <w:spacing w:after="16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BD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2F7489" w:rsidRPr="003F1B5A" w:rsidRDefault="002F7489" w:rsidP="001D06B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BD">
              <w:rPr>
                <w:rFonts w:ascii="Times New Roman" w:hAnsi="Times New Roman"/>
                <w:sz w:val="20"/>
                <w:szCs w:val="20"/>
              </w:rPr>
              <w:t xml:space="preserve">справки о находящихся в собственности гражданина и членов его семьи жилых помещениях в населенном пункте по месту работы (службы) (при реализации первоочередного права на предоставление жилого помещения коммерческого </w:t>
            </w:r>
            <w:r w:rsidRPr="001D06B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использования коммунального жилищного фонда </w:t>
            </w:r>
            <w:r w:rsidRPr="001D06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D06B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D06B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D06BD">
              <w:rPr>
                <w:rFonts w:ascii="Times New Roman" w:hAnsi="Times New Roman"/>
                <w:sz w:val="20"/>
                <w:szCs w:val="20"/>
              </w:rPr>
              <w:t>инске</w:t>
            </w:r>
            <w:proofErr w:type="spellEnd"/>
            <w:r w:rsidRPr="001D06BD">
              <w:rPr>
                <w:rFonts w:ascii="Times New Roman" w:hAnsi="Times New Roman"/>
                <w:sz w:val="20"/>
                <w:szCs w:val="20"/>
              </w:rPr>
              <w:t xml:space="preserve"> и Минском районе)** – для нуждающихся в улучшении жилищных условий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1.1.18¹.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 включении </w:t>
            </w:r>
            <w:r w:rsidRPr="00EE1237">
              <w:rPr>
                <w:rFonts w:ascii="Times New Roman" w:hAnsi="Times New Roman"/>
                <w:color w:val="000000"/>
                <w:sz w:val="20"/>
                <w:szCs w:val="20"/>
              </w:rPr>
              <w:t>арендного жилья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1237">
              <w:rPr>
                <w:rFonts w:ascii="Times New Roman" w:hAnsi="Times New Roman"/>
                <w:sz w:val="20"/>
                <w:szCs w:val="20"/>
              </w:rPr>
              <w:t>в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состав жилых помещений социального пользования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4111" w:type="dxa"/>
            <w:gridSpan w:val="2"/>
          </w:tcPr>
          <w:p w:rsidR="002F7489" w:rsidRPr="00ED10FB" w:rsidRDefault="002F7489" w:rsidP="00ED10FB">
            <w:pPr>
              <w:autoSpaceDE w:val="0"/>
              <w:autoSpaceDN w:val="0"/>
              <w:adjustRightInd w:val="0"/>
              <w:spacing w:before="40"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FB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</w:t>
            </w:r>
          </w:p>
          <w:p w:rsidR="002F7489" w:rsidRPr="003F1B5A" w:rsidRDefault="002F7489" w:rsidP="00ED10F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FB">
              <w:rPr>
                <w:rFonts w:ascii="Times New Roman" w:hAnsi="Times New Roman"/>
                <w:sz w:val="20"/>
                <w:szCs w:val="20"/>
              </w:rPr>
              <w:t xml:space="preserve">справки о находящихся в собственности гражданина и членов его семьи жилых помещениях в населенном пункте по месту работы (службы) (при подаче заявления в </w:t>
            </w:r>
            <w:proofErr w:type="spellStart"/>
            <w:r w:rsidRPr="00ED10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D10F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10FB">
              <w:rPr>
                <w:rFonts w:ascii="Times New Roman" w:hAnsi="Times New Roman"/>
                <w:sz w:val="20"/>
                <w:szCs w:val="20"/>
              </w:rPr>
              <w:t>инске</w:t>
            </w:r>
            <w:proofErr w:type="spellEnd"/>
            <w:r w:rsidRPr="00ED10FB">
              <w:rPr>
                <w:rFonts w:ascii="Times New Roman" w:hAnsi="Times New Roman"/>
                <w:sz w:val="20"/>
                <w:szCs w:val="20"/>
              </w:rPr>
              <w:t xml:space="preserve"> либо населенных пунктах Минского района – о находящихся в собственности гражданина и проживающих совместно с ним членов его семьи жилых помещениях в </w:t>
            </w:r>
            <w:proofErr w:type="spellStart"/>
            <w:r w:rsidRPr="00ED10FB">
              <w:rPr>
                <w:rFonts w:ascii="Times New Roman" w:hAnsi="Times New Roman"/>
                <w:sz w:val="20"/>
                <w:szCs w:val="20"/>
              </w:rPr>
              <w:t>г.Минске</w:t>
            </w:r>
            <w:proofErr w:type="spellEnd"/>
            <w:r w:rsidRPr="00ED10FB">
              <w:rPr>
                <w:rFonts w:ascii="Times New Roman" w:hAnsi="Times New Roman"/>
                <w:sz w:val="20"/>
                <w:szCs w:val="20"/>
              </w:rPr>
              <w:t xml:space="preserve"> и населенных пунктах Минского района)**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1.1.19.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Pr="00C06229" w:rsidRDefault="002F7489" w:rsidP="00C06229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229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2F7489" w:rsidRPr="003F1B5A" w:rsidRDefault="002F7489" w:rsidP="00C0622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229">
              <w:rPr>
                <w:rFonts w:ascii="Times New Roman" w:hAnsi="Times New Roman"/>
                <w:sz w:val="20"/>
                <w:szCs w:val="20"/>
              </w:rPr>
              <w:t xml:space="preserve">справка о состоянии на учете нуждающихся в улучшении жилищных условий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</w:t>
            </w:r>
            <w:r w:rsidRPr="00C0622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E56B68">
        <w:trPr>
          <w:trHeight w:val="3693"/>
        </w:trPr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1.1.20.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      </w: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  <w:tc>
          <w:tcPr>
            <w:tcW w:w="4111" w:type="dxa"/>
            <w:gridSpan w:val="2"/>
          </w:tcPr>
          <w:p w:rsidR="002F7489" w:rsidRPr="00FF6952" w:rsidRDefault="002F7489" w:rsidP="00FF6952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9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2F7489" w:rsidRPr="003F1B5A" w:rsidRDefault="002F7489" w:rsidP="002D5541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6952">
              <w:rPr>
                <w:rFonts w:ascii="Times New Roman" w:hAnsi="Times New Roman"/>
                <w:sz w:val="20"/>
                <w:szCs w:val="20"/>
              </w:rPr>
      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</w:t>
            </w:r>
            <w:proofErr w:type="gramEnd"/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1.1.21.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</w:pPr>
            <w:hyperlink r:id="rId31" w:history="1">
              <w:proofErr w:type="gramStart"/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  <w:t>паспорт или иной документ, удостоверяющий личность</w:t>
            </w:r>
            <w:r w:rsidR="002F7489" w:rsidRPr="002F4547">
              <w:br/>
            </w:r>
            <w:r w:rsidR="002F7489" w:rsidRPr="002F4547"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="002F7489" w:rsidRPr="002F4547">
              <w:br/>
            </w:r>
            <w:r w:rsidR="002F7489" w:rsidRPr="002F4547">
              <w:br/>
              <w:t>технический паспорт и документ, подтверждающий</w:t>
            </w:r>
            <w:proofErr w:type="gramEnd"/>
            <w:r w:rsidR="002F7489" w:rsidRPr="002F4547">
              <w:t xml:space="preserve"> право собственности на помещение, – для собственника помещения</w:t>
            </w:r>
            <w:r w:rsidR="002F7489" w:rsidRPr="002F4547">
              <w:br/>
            </w:r>
            <w:r w:rsidR="002F7489" w:rsidRPr="002F4547"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="002F7489" w:rsidRPr="002F4547">
              <w:br/>
            </w:r>
            <w:r w:rsidR="002F7489" w:rsidRPr="002F4547"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</w:p>
          <w:p w:rsidR="002F7489" w:rsidRPr="002F4547" w:rsidRDefault="002F7489" w:rsidP="00C05150">
            <w:pPr>
              <w:pStyle w:val="a4"/>
              <w:spacing w:before="0" w:beforeAutospacing="0" w:after="0" w:afterAutospacing="0" w:line="220" w:lineRule="exact"/>
              <w:jc w:val="both"/>
              <w:rPr>
                <w:b/>
                <w:sz w:val="20"/>
                <w:szCs w:val="20"/>
              </w:rPr>
            </w:pPr>
            <w:r w:rsidRPr="002F4547">
              <w:rPr>
                <w:sz w:val="20"/>
                <w:szCs w:val="20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</w:tcPr>
          <w:p w:rsidR="002F7489" w:rsidRPr="00A107F2" w:rsidRDefault="002F7489" w:rsidP="00700618">
            <w:pPr>
              <w:pStyle w:val="table10"/>
              <w:spacing w:line="220" w:lineRule="exact"/>
              <w:rPr>
                <w:b/>
              </w:rPr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700618">
            <w:pPr>
              <w:pStyle w:val="table10"/>
              <w:spacing w:line="220" w:lineRule="exact"/>
              <w:rPr>
                <w:b/>
              </w:rPr>
            </w:pPr>
            <w:r w:rsidRPr="003F1B5A"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700618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1.1.21¹.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 согласовании (размещении)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самовольных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678" w:type="dxa"/>
          </w:tcPr>
          <w:p w:rsidR="002F7489" w:rsidRPr="006D605A" w:rsidRDefault="002F7489" w:rsidP="006D605A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 – для многоквартирных жилых домов, а также блокированных и одноквартирных жилых домов высотой более 7 метров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письменное согласие совершеннолетних граждан, имеющих право владения и пользования переустроенным и (или) перепланированным</w:t>
            </w:r>
            <w:proofErr w:type="gram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письменное согласие залогодержателя жилого помещения, нежилого помещения в жилом доме на</w:t>
            </w:r>
            <w:proofErr w:type="gram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lastRenderedPageBreak/>
              <w:t>мусороудаления</w:t>
            </w:r>
            <w:proofErr w:type="spell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, </w:t>
            </w:r>
            <w:proofErr w:type="spell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газоудаления</w:t>
            </w:r>
            <w:proofErr w:type="spell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, устройству </w:t>
            </w:r>
            <w:proofErr w:type="spell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гидр</w:t>
            </w: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о</w:t>
            </w:r>
            <w:proofErr w:type="spell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-</w:t>
            </w:r>
            <w:proofErr w:type="gram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, паро-, тепло- и звукоизоляции</w:t>
            </w:r>
            <w:r w:rsidRPr="006D605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</w:tcPr>
          <w:p w:rsidR="002F7489" w:rsidRPr="003F1B5A" w:rsidRDefault="002F7489" w:rsidP="00700618">
            <w:pPr>
              <w:pStyle w:val="table10"/>
              <w:spacing w:line="220" w:lineRule="exact"/>
              <w:rPr>
                <w:b/>
              </w:rPr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700618">
            <w:pPr>
              <w:pStyle w:val="table10"/>
              <w:spacing w:line="220" w:lineRule="exact"/>
              <w:rPr>
                <w:b/>
              </w:rPr>
            </w:pPr>
            <w:r w:rsidRPr="003F1B5A"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700618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0C3029">
            <w:pPr>
              <w:spacing w:line="216" w:lineRule="exact"/>
            </w:pPr>
            <w:r w:rsidRPr="00607C3A">
              <w:rPr>
                <w:rStyle w:val="20"/>
                <w:b/>
              </w:rPr>
              <w:lastRenderedPageBreak/>
              <w:t>1.1.21</w:t>
            </w:r>
            <w:r w:rsidRPr="00607C3A">
              <w:rPr>
                <w:rStyle w:val="20"/>
                <w:b/>
                <w:vertAlign w:val="superscript"/>
              </w:rPr>
              <w:t>2</w:t>
            </w:r>
            <w:r>
              <w:rPr>
                <w:rStyle w:val="20"/>
              </w:rPr>
              <w:t>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4678" w:type="dxa"/>
          </w:tcPr>
          <w:p w:rsidR="002F7489" w:rsidRDefault="002F7489" w:rsidP="000C3029">
            <w:pPr>
              <w:spacing w:after="24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C05150">
            <w:pPr>
              <w:spacing w:before="240" w:after="180"/>
              <w:jc w:val="both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  <w:p w:rsidR="002F7489" w:rsidRDefault="002F7489" w:rsidP="00C05150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>
              <w:rPr>
                <w:rStyle w:val="20"/>
              </w:rPr>
              <w:t>мусороудаления</w:t>
            </w:r>
            <w:proofErr w:type="spellEnd"/>
            <w:r>
              <w:rPr>
                <w:rStyle w:val="20"/>
              </w:rPr>
              <w:t xml:space="preserve">, </w:t>
            </w:r>
            <w:proofErr w:type="spellStart"/>
            <w:r>
              <w:rPr>
                <w:rStyle w:val="20"/>
              </w:rPr>
              <w:t>газоудаления</w:t>
            </w:r>
            <w:proofErr w:type="spellEnd"/>
            <w:r>
              <w:rPr>
                <w:rStyle w:val="20"/>
              </w:rPr>
              <w:t xml:space="preserve">, устройству </w:t>
            </w:r>
            <w:proofErr w:type="spellStart"/>
            <w:r>
              <w:rPr>
                <w:rStyle w:val="20"/>
              </w:rPr>
              <w:t>гидр</w:t>
            </w:r>
            <w:proofErr w:type="gramStart"/>
            <w:r>
              <w:rPr>
                <w:rStyle w:val="20"/>
              </w:rPr>
              <w:t>о</w:t>
            </w:r>
            <w:proofErr w:type="spellEnd"/>
            <w:r>
              <w:rPr>
                <w:rStyle w:val="20"/>
              </w:rPr>
              <w:t>-</w:t>
            </w:r>
            <w:proofErr w:type="gramEnd"/>
            <w:r>
              <w:rPr>
                <w:rStyle w:val="20"/>
              </w:rPr>
              <w:t>, паро-, тепло- и звукоизоляции</w:t>
            </w:r>
          </w:p>
          <w:p w:rsidR="002F7489" w:rsidRDefault="002F7489" w:rsidP="00C05150">
            <w:pPr>
              <w:spacing w:before="180" w:line="216" w:lineRule="exact"/>
              <w:jc w:val="both"/>
            </w:pPr>
            <w:r>
              <w:rPr>
                <w:rStyle w:val="2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-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4111" w:type="dxa"/>
            <w:gridSpan w:val="2"/>
          </w:tcPr>
          <w:p w:rsidR="002F7489" w:rsidRPr="007B40F9" w:rsidRDefault="002F7489" w:rsidP="007B40F9">
            <w:pPr>
              <w:spacing w:before="18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F9">
              <w:rPr>
                <w:rFonts w:ascii="Times New Roman" w:hAnsi="Times New Roman"/>
                <w:sz w:val="20"/>
                <w:szCs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0C3029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0C3029">
            <w:r>
              <w:rPr>
                <w:rStyle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до составления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технического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 xml:space="preserve">паспорта </w:t>
            </w:r>
            <w:proofErr w:type="gramStart"/>
            <w:r>
              <w:rPr>
                <w:rStyle w:val="20"/>
              </w:rPr>
              <w:t>на</w:t>
            </w:r>
            <w:proofErr w:type="gramEnd"/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соответствующе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е недвижимое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имущество и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государственной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регистрации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изменения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недвижимого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 xml:space="preserve">имущества </w:t>
            </w:r>
            <w:proofErr w:type="gramStart"/>
            <w:r>
              <w:rPr>
                <w:rStyle w:val="20"/>
              </w:rPr>
              <w:t>в</w:t>
            </w:r>
            <w:proofErr w:type="gramEnd"/>
          </w:p>
          <w:p w:rsidR="002F7489" w:rsidRDefault="002F7489" w:rsidP="00815384">
            <w:pPr>
              <w:spacing w:after="0" w:line="216" w:lineRule="exact"/>
            </w:pPr>
            <w:proofErr w:type="gramStart"/>
            <w:r>
              <w:rPr>
                <w:rStyle w:val="20"/>
              </w:rPr>
              <w:t>результате</w:t>
            </w:r>
            <w:proofErr w:type="gramEnd"/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переустройства и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(или)</w:t>
            </w:r>
          </w:p>
          <w:p w:rsidR="002F7489" w:rsidRDefault="002F7489" w:rsidP="00815384">
            <w:pPr>
              <w:spacing w:after="0" w:line="216" w:lineRule="exact"/>
            </w:pPr>
            <w:r>
              <w:rPr>
                <w:rStyle w:val="20"/>
              </w:rPr>
              <w:t>перепланировки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1.1.22.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Принятие решения о передаче в собственность жилого помещения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</w:pPr>
            <w:hyperlink r:id="rId32" w:history="1">
              <w:proofErr w:type="gramStart"/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t>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="002F7489" w:rsidRPr="002F4547">
              <w:br/>
            </w:r>
            <w:r w:rsidR="002F7489" w:rsidRPr="002F4547">
              <w:br/>
            </w:r>
            <w:hyperlink r:id="rId33" w:anchor="a2" w:tooltip="+" w:history="1">
              <w:r w:rsidR="002F7489" w:rsidRPr="002F4547">
                <w:rPr>
                  <w:rStyle w:val="a6"/>
                  <w:color w:val="auto"/>
                </w:rPr>
                <w:t>паспорта</w:t>
              </w:r>
            </w:hyperlink>
            <w:r w:rsidR="002F7489" w:rsidRPr="002F4547"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="002F7489" w:rsidRPr="002F4547">
              <w:br/>
            </w:r>
            <w:r w:rsidR="002F7489" w:rsidRPr="002F4547">
              <w:br/>
            </w:r>
            <w:hyperlink r:id="rId34" w:anchor="a7" w:tooltip="+" w:history="1">
              <w:r w:rsidR="002F7489" w:rsidRPr="002F4547">
                <w:rPr>
                  <w:rStyle w:val="a6"/>
                  <w:color w:val="auto"/>
                </w:rPr>
                <w:t>свидетельства</w:t>
              </w:r>
            </w:hyperlink>
            <w:r w:rsidR="002F7489" w:rsidRPr="002F4547">
              <w:t xml:space="preserve"> о</w:t>
            </w:r>
            <w:proofErr w:type="gramEnd"/>
            <w:r w:rsidR="002F7489" w:rsidRPr="002F4547">
              <w:t xml:space="preserve"> </w:t>
            </w:r>
            <w:proofErr w:type="gramStart"/>
            <w:r w:rsidR="002F7489" w:rsidRPr="002F4547">
              <w:t>рождении</w:t>
            </w:r>
            <w:proofErr w:type="gramEnd"/>
            <w:r w:rsidR="002F7489" w:rsidRPr="002F4547">
              <w:t xml:space="preserve"> несовершеннолетних детей - для лиц, имеющих несовершеннолетних детей</w:t>
            </w:r>
            <w:r w:rsidR="002F7489" w:rsidRPr="002F4547">
              <w:br/>
            </w:r>
            <w:r w:rsidR="002F7489" w:rsidRPr="002F4547">
              <w:br/>
              <w:t>документ, подтверждающий право на льготы</w:t>
            </w:r>
          </w:p>
        </w:tc>
        <w:tc>
          <w:tcPr>
            <w:tcW w:w="4111" w:type="dxa"/>
            <w:gridSpan w:val="2"/>
          </w:tcPr>
          <w:p w:rsidR="002F7489" w:rsidRPr="00846115" w:rsidRDefault="002F7489" w:rsidP="00085FD7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115">
              <w:rPr>
                <w:rFonts w:ascii="Times New Roman" w:hAnsi="Times New Roman"/>
                <w:sz w:val="20"/>
                <w:szCs w:val="20"/>
              </w:rPr>
              <w:t>копия лицевого счета, передаваемого (приватизируемого) в собственность жилого помещения</w:t>
            </w:r>
          </w:p>
          <w:p w:rsidR="002F7489" w:rsidRDefault="002F7489" w:rsidP="00085FD7">
            <w:pPr>
              <w:spacing w:before="180" w:line="240" w:lineRule="auto"/>
              <w:ind w:left="-108"/>
              <w:jc w:val="both"/>
            </w:pPr>
            <w:r w:rsidRPr="00846115">
              <w:rPr>
                <w:rFonts w:ascii="Times New Roman" w:hAnsi="Times New Roman"/>
                <w:sz w:val="20"/>
                <w:szCs w:val="20"/>
              </w:rPr>
              <w:t>справка о начисленной жилищной квоте на гражданина и членов его семьи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2F7489" w:rsidRPr="003F1B5A" w:rsidTr="00DC6C2B">
        <w:trPr>
          <w:trHeight w:val="70"/>
        </w:trPr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1.1.23.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паспорта или иные документы, удостоверяющие личность всех совершеннолетних граждан, </w:t>
            </w: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детей, состоящих на учете нуждающихся в улучшении жилищных условий</w:t>
            </w: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</w:p>
        </w:tc>
        <w:tc>
          <w:tcPr>
            <w:tcW w:w="4111" w:type="dxa"/>
            <w:gridSpan w:val="2"/>
          </w:tcPr>
          <w:p w:rsidR="002F7489" w:rsidRPr="00D4605F" w:rsidRDefault="002F7489" w:rsidP="00D4605F">
            <w:pPr>
              <w:autoSpaceDE w:val="0"/>
              <w:autoSpaceDN w:val="0"/>
              <w:adjustRightInd w:val="0"/>
              <w:spacing w:after="240" w:line="240" w:lineRule="auto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05F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2F7489" w:rsidRPr="003F1B5A" w:rsidRDefault="002F7489" w:rsidP="00D4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05F">
              <w:rPr>
                <w:rFonts w:ascii="Times New Roman" w:hAnsi="Times New Roman"/>
                <w:sz w:val="20"/>
                <w:szCs w:val="20"/>
              </w:rPr>
              <w:t xml:space="preserve"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</w:t>
            </w:r>
            <w:proofErr w:type="spellStart"/>
            <w:r w:rsidRPr="00D4605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4605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4605F">
              <w:rPr>
                <w:rFonts w:ascii="Times New Roman" w:hAnsi="Times New Roman"/>
                <w:sz w:val="20"/>
                <w:szCs w:val="20"/>
              </w:rPr>
              <w:t>инске</w:t>
            </w:r>
            <w:proofErr w:type="spellEnd"/>
            <w:r w:rsidRPr="00D4605F">
              <w:rPr>
                <w:rFonts w:ascii="Times New Roman" w:hAnsi="Times New Roman"/>
                <w:sz w:val="20"/>
                <w:szCs w:val="20"/>
              </w:rPr>
              <w:t xml:space="preserve"> либо населенных пунктах Минского района – о находящихся в собственности гражданина и проживающих совместно с ним членов его семьи жилых помещениях в </w:t>
            </w:r>
            <w:proofErr w:type="spellStart"/>
            <w:r w:rsidRPr="00D4605F">
              <w:rPr>
                <w:rFonts w:ascii="Times New Roman" w:hAnsi="Times New Roman"/>
                <w:sz w:val="20"/>
                <w:szCs w:val="20"/>
              </w:rPr>
              <w:t>г.Минске</w:t>
            </w:r>
            <w:proofErr w:type="spellEnd"/>
            <w:r w:rsidRPr="00D4605F">
              <w:rPr>
                <w:rFonts w:ascii="Times New Roman" w:hAnsi="Times New Roman"/>
                <w:sz w:val="20"/>
                <w:szCs w:val="20"/>
              </w:rPr>
              <w:t xml:space="preserve"> и населенных пунктах </w:t>
            </w:r>
            <w:proofErr w:type="gramStart"/>
            <w:r w:rsidRPr="00D4605F">
              <w:rPr>
                <w:rFonts w:ascii="Times New Roman" w:hAnsi="Times New Roman"/>
                <w:sz w:val="20"/>
                <w:szCs w:val="20"/>
              </w:rPr>
              <w:t>Минского района)**</w:t>
            </w:r>
            <w:proofErr w:type="gramEnd"/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1.1.23.¹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C0515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4111" w:type="dxa"/>
            <w:gridSpan w:val="2"/>
          </w:tcPr>
          <w:p w:rsidR="002F7489" w:rsidRPr="00340E18" w:rsidRDefault="002F7489" w:rsidP="00340E18">
            <w:pPr>
              <w:autoSpaceDE w:val="0"/>
              <w:autoSpaceDN w:val="0"/>
              <w:adjustRightInd w:val="0"/>
              <w:spacing w:before="40"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F7489" w:rsidRPr="003F1B5A" w:rsidRDefault="002F7489" w:rsidP="00340E1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t>справка о правах гражданина и членов его семьи на объекты недвижимого имущества**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1.1.24.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678" w:type="dxa"/>
          </w:tcPr>
          <w:p w:rsidR="002F7489" w:rsidRPr="006D605A" w:rsidRDefault="002F7489" w:rsidP="006D605A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сведения о доходе и имуществе гражданина и членов его семьи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</w:t>
            </w:r>
            <w:proofErr w:type="gram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случае строительства (реконструкции) одноквартирного, блокированного жилого дома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удостоверенное нотариально обязательство о </w:t>
            </w:r>
            <w:proofErr w:type="spell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неоформлении</w:t>
            </w:r>
            <w:proofErr w:type="spell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 в собственность занимаемого по договору найма жилого помещения с последующим его освобождением – в случае наличия такого </w:t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lastRenderedPageBreak/>
              <w:t>помещения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справка о предоставлении (</w:t>
            </w:r>
            <w:proofErr w:type="spell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непредоставлении</w:t>
            </w:r>
            <w:proofErr w:type="spell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) льготных кредитов по кредитным договорам, заключенным после</w:t>
            </w:r>
            <w:proofErr w:type="gram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документ, подтверждающий факт расторжения договора</w:t>
            </w:r>
            <w:proofErr w:type="gramEnd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</w:rPr>
              <w:br/>
            </w:r>
            <w:r w:rsidRPr="006D605A">
              <w:rPr>
                <w:color w:val="000000"/>
                <w:sz w:val="20"/>
                <w:szCs w:val="20"/>
                <w:shd w:val="clear" w:color="auto" w:fill="F7FCFF"/>
              </w:rPr>
              <w:t>письменное согласие совершеннолетних членов семьи, улучшающих совместно жилищные условия с использованием субсидии</w:t>
            </w:r>
            <w:r w:rsidRPr="006D605A">
              <w:rPr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4111" w:type="dxa"/>
            <w:gridSpan w:val="2"/>
          </w:tcPr>
          <w:p w:rsidR="002F7489" w:rsidRPr="00340E18" w:rsidRDefault="002F7489" w:rsidP="00340E18">
            <w:pPr>
              <w:autoSpaceDE w:val="0"/>
              <w:autoSpaceDN w:val="0"/>
              <w:adjustRightInd w:val="0"/>
              <w:spacing w:after="240" w:line="22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2F7489" w:rsidRPr="00340E18" w:rsidRDefault="002F7489" w:rsidP="00340E18">
            <w:pPr>
              <w:autoSpaceDE w:val="0"/>
              <w:autoSpaceDN w:val="0"/>
              <w:adjustRightInd w:val="0"/>
              <w:spacing w:after="240" w:line="22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2F7489" w:rsidRPr="00340E18" w:rsidRDefault="002F7489" w:rsidP="00340E18">
            <w:pPr>
              <w:autoSpaceDE w:val="0"/>
              <w:autoSpaceDN w:val="0"/>
              <w:adjustRightInd w:val="0"/>
              <w:spacing w:after="240" w:line="22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t>справка о правах гражданина и членов его семьи на объекты недвижимого имущества**</w:t>
            </w:r>
          </w:p>
          <w:p w:rsidR="002F7489" w:rsidRPr="00340E18" w:rsidRDefault="002F7489" w:rsidP="00340E18">
            <w:pPr>
              <w:autoSpaceDE w:val="0"/>
              <w:autoSpaceDN w:val="0"/>
              <w:adjustRightInd w:val="0"/>
              <w:spacing w:after="240" w:line="22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E18">
              <w:rPr>
                <w:rFonts w:ascii="Times New Roman" w:hAnsi="Times New Roman"/>
                <w:sz w:val="20"/>
                <w:szCs w:val="20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  <w:proofErr w:type="gramEnd"/>
          </w:p>
          <w:p w:rsidR="002F7489" w:rsidRPr="00340E18" w:rsidRDefault="002F7489" w:rsidP="00340E18">
            <w:pPr>
              <w:autoSpaceDE w:val="0"/>
              <w:autoSpaceDN w:val="0"/>
              <w:adjustRightInd w:val="0"/>
              <w:spacing w:after="280" w:line="22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наличие у получателя субсидии, согласованной в установленном порядке проектной </w:t>
            </w:r>
            <w:r w:rsidRPr="00340E18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 и разрешения на строительство (реконструкцию) жилого дома или квартиры, – при строительстве (рекон</w:t>
            </w:r>
            <w:r w:rsidRPr="00340E18">
              <w:rPr>
                <w:rFonts w:ascii="Times New Roman" w:hAnsi="Times New Roman"/>
                <w:sz w:val="20"/>
                <w:szCs w:val="20"/>
              </w:rPr>
              <w:softHyphen/>
              <w:t>струкции) одноквартирных, блокированных жилых домов или квартир</w:t>
            </w:r>
          </w:p>
          <w:p w:rsidR="002F7489" w:rsidRPr="00340E18" w:rsidRDefault="002F7489" w:rsidP="00340E18">
            <w:pPr>
              <w:autoSpaceDE w:val="0"/>
              <w:autoSpaceDN w:val="0"/>
              <w:adjustRightInd w:val="0"/>
              <w:spacing w:after="240" w:line="22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18">
              <w:rPr>
                <w:rFonts w:ascii="Times New Roman" w:hAnsi="Times New Roman"/>
                <w:sz w:val="20"/>
                <w:szCs w:val="20"/>
              </w:rPr>
              <w:t xml:space="preserve"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 </w:t>
            </w:r>
          </w:p>
          <w:p w:rsidR="002F7489" w:rsidRPr="003F1B5A" w:rsidRDefault="002F7489" w:rsidP="00340E18">
            <w:pPr>
              <w:spacing w:after="0" w:line="220" w:lineRule="exac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E18">
              <w:rPr>
                <w:rFonts w:ascii="Times New Roman" w:hAnsi="Times New Roman"/>
                <w:sz w:val="20"/>
                <w:szCs w:val="20"/>
              </w:rPr>
              <w:t>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</w:t>
            </w:r>
            <w:proofErr w:type="gramEnd"/>
            <w:r w:rsidRPr="00340E18">
              <w:rPr>
                <w:rFonts w:ascii="Times New Roman" w:hAnsi="Times New Roman"/>
                <w:sz w:val="20"/>
                <w:szCs w:val="20"/>
              </w:rPr>
              <w:t xml:space="preserve"> основания для отнесения их к трудоспособным гражданам, не занятым в экономике, на дату подачи заявления о предоставлении субсидии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F31B2D" w:rsidRDefault="002F7489" w:rsidP="00F31B2D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1B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  <w:r w:rsidRPr="00F31B2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в случае предоставления одноразовой субсидии на строительство (реконструкцию) жилого помещени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«Субсидия»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 – 6 месяцев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до наступления срока полного возврата (погашения) льготного кредита по государственному заказу</w:t>
            </w:r>
          </w:p>
        </w:tc>
      </w:tr>
      <w:tr w:rsidR="002F7489" w:rsidRPr="003F1B5A" w:rsidTr="002F6D9F">
        <w:trPr>
          <w:trHeight w:val="7045"/>
        </w:trPr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1.1.28.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приобретённого с привлечением льготного кредита либо построенного 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банками на строительство (реконструкцию) в установленном порядке</w:t>
            </w:r>
          </w:p>
        </w:tc>
        <w:tc>
          <w:tcPr>
            <w:tcW w:w="4678" w:type="dxa"/>
          </w:tcPr>
          <w:p w:rsidR="002F7489" w:rsidRDefault="002F7489" w:rsidP="00FB1654">
            <w:pPr>
              <w:pStyle w:val="table10"/>
              <w:shd w:val="clear" w:color="auto" w:fill="F7FC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паспорта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числе в случае нахождения указанных граждан за рубежом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</w:t>
            </w:r>
            <w:proofErr w:type="gramEnd"/>
            <w:r>
              <w:rPr>
                <w:color w:val="000000"/>
              </w:rPr>
              <w:t xml:space="preserve"> или члена его семьи, материальное положение и иные)</w:t>
            </w:r>
          </w:p>
          <w:p w:rsidR="002F7489" w:rsidRPr="002F4547" w:rsidRDefault="002F7489" w:rsidP="00FB1654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копии лицевого счета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на период </w:t>
            </w:r>
            <w:proofErr w:type="gramStart"/>
            <w:r w:rsidRPr="003F1B5A">
              <w:rPr>
                <w:rFonts w:ascii="Times New Roman" w:hAnsi="Times New Roman"/>
                <w:sz w:val="20"/>
                <w:szCs w:val="20"/>
              </w:rPr>
              <w:t>действия договора найма жилого помещения частного жилищного фонда</w:t>
            </w:r>
            <w:proofErr w:type="gram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или договора аренды жилого помещения 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pStyle w:val="articleintext"/>
              <w:spacing w:line="22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3F1B5A">
              <w:rPr>
                <w:b/>
                <w:sz w:val="20"/>
                <w:szCs w:val="20"/>
              </w:rPr>
              <w:t>1.1.31.</w:t>
            </w:r>
            <w:r w:rsidRPr="003F1B5A">
              <w:rPr>
                <w:sz w:val="20"/>
                <w:szCs w:val="20"/>
              </w:rPr>
              <w:t xml:space="preserve">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4678" w:type="dxa"/>
          </w:tcPr>
          <w:p w:rsidR="002F7489" w:rsidRDefault="002F7489" w:rsidP="00AF3AC6">
            <w:pPr>
              <w:pStyle w:val="table10"/>
              <w:shd w:val="clear" w:color="auto" w:fill="F7FC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паспорта или иные документы, удостоверяющие личность всех граждан, достигших 14-летнего возраста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 настоящего перечня, – список на получение субсидии на уплату части процентов за пользование кредитом</w:t>
            </w:r>
            <w:proofErr w:type="gramEnd"/>
            <w:r>
              <w:rPr>
                <w:color w:val="000000"/>
              </w:rPr>
              <w:t xml:space="preserve"> (субсидии на уплату части процентов за пользование кредитом и субсидии на погашение основного долга по кредиту)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для иных граждан:</w:t>
            </w:r>
          </w:p>
          <w:p w:rsidR="002F7489" w:rsidRDefault="002F7489" w:rsidP="00AF3AC6">
            <w:pPr>
              <w:pStyle w:val="table10"/>
              <w:shd w:val="clear" w:color="auto" w:fill="F7FC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сведения о доходе и имуществе гражданина и членов его семьи – в случае предоставления </w:t>
            </w:r>
            <w:r>
              <w:rPr>
                <w:color w:val="000000"/>
              </w:rPr>
              <w:lastRenderedPageBreak/>
              <w:t>субсидии на уплату части процентов за пользование кредитом (субсидии на уплату части процентов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договор создания объекта долевого строительства – в случае строительства жилого помещения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 порядке долевого участия в жилищном строительстве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сдаче жилого помещения (при ее наличии)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ее наличии)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предоставлении (</w:t>
            </w:r>
            <w:proofErr w:type="spellStart"/>
            <w:r>
              <w:rPr>
                <w:color w:val="000000"/>
              </w:rPr>
              <w:t>непредоставлении</w:t>
            </w:r>
            <w:proofErr w:type="spellEnd"/>
            <w:r>
              <w:rPr>
                <w:color w:val="000000"/>
              </w:rPr>
              <w:t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</w:t>
            </w:r>
            <w:proofErr w:type="gramEnd"/>
            <w:r>
              <w:rPr>
                <w:color w:val="000000"/>
              </w:rPr>
              <w:t xml:space="preserve">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  <w:p w:rsidR="002F7489" w:rsidRPr="002F4547" w:rsidRDefault="002F7489" w:rsidP="00AF3AC6">
            <w:pPr>
              <w:pStyle w:val="table10"/>
              <w:spacing w:line="220" w:lineRule="exact"/>
            </w:pPr>
          </w:p>
        </w:tc>
        <w:tc>
          <w:tcPr>
            <w:tcW w:w="4111" w:type="dxa"/>
            <w:gridSpan w:val="2"/>
          </w:tcPr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392192" w:rsidRDefault="00355CCB" w:rsidP="00392192">
            <w:pPr>
              <w:pStyle w:val="table10"/>
              <w:jc w:val="both"/>
            </w:pPr>
            <w:hyperlink r:id="rId37" w:anchor="a34" w:tooltip="+" w:history="1">
              <w:proofErr w:type="gramStart"/>
              <w:r w:rsidR="00392192" w:rsidRPr="00392192">
                <w:rPr>
                  <w:rStyle w:val="a6"/>
                  <w:color w:val="auto"/>
                </w:rPr>
                <w:t>сведения</w:t>
              </w:r>
            </w:hyperlink>
            <w:r w:rsidR="00392192" w:rsidRPr="00392192">
              <w:t xml:space="preserve"> </w:t>
            </w:r>
            <w:r w:rsidR="00392192">
              <w:t>о пребывании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</w:t>
            </w:r>
            <w:proofErr w:type="gramEnd"/>
            <w:r w:rsidR="00392192">
              <w:t xml:space="preserve"> о добровольном снятии получателя субсидии на уплату части процентов (субсидий) и членов его семьи с </w:t>
            </w:r>
            <w:proofErr w:type="gramStart"/>
            <w:r w:rsidR="00392192">
              <w:t>учета</w:t>
            </w:r>
            <w:proofErr w:type="gramEnd"/>
            <w:r w:rsidR="00392192">
              <w:t xml:space="preserve"> нуждающихся в улучшении жилищных условий по окончании строительства (реконструкции) жилого помещения</w:t>
            </w:r>
          </w:p>
          <w:p w:rsidR="00392192" w:rsidRDefault="00392192" w:rsidP="0039219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C675A3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справки о правах получателя субсидии на уплату части процентов (субсидий) и членов его семьи на объекты недвижимого имущества**</w:t>
            </w:r>
          </w:p>
          <w:p w:rsidR="00392192" w:rsidRDefault="00392192" w:rsidP="00DF4F07">
            <w:pPr>
              <w:pStyle w:val="table10"/>
              <w:spacing w:before="120"/>
              <w:jc w:val="both"/>
            </w:pPr>
            <w:proofErr w:type="gramStart"/>
            <w:r>
              <w:lastRenderedPageBreak/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</w:t>
            </w:r>
            <w:proofErr w:type="gramEnd"/>
            <w:r>
              <w:t xml:space="preserve"> объекта долевого строительства</w:t>
            </w:r>
          </w:p>
          <w:p w:rsidR="00DF4F07" w:rsidRPr="00C675A3" w:rsidRDefault="00DF4F07" w:rsidP="00DF4F07">
            <w:pPr>
              <w:pStyle w:val="table10"/>
              <w:spacing w:before="120"/>
              <w:jc w:val="both"/>
            </w:pPr>
          </w:p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информация об отнесении граждан,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 указанные списки, предоставляемую государственными органами и организациями, имеющими право на утверждение списков</w:t>
            </w:r>
          </w:p>
          <w:p w:rsidR="002F7489" w:rsidRDefault="002F7489" w:rsidP="00C675A3">
            <w:pPr>
              <w:autoSpaceDE w:val="0"/>
              <w:autoSpaceDN w:val="0"/>
              <w:adjustRightInd w:val="0"/>
              <w:spacing w:after="22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5A3">
              <w:rPr>
                <w:rFonts w:ascii="Times New Roman" w:hAnsi="Times New Roman"/>
                <w:sz w:val="20"/>
                <w:szCs w:val="20"/>
              </w:rPr>
              <w:t xml:space="preserve"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675A3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C675A3">
              <w:rPr>
                <w:rFonts w:ascii="Times New Roman" w:hAnsi="Times New Roman"/>
                <w:sz w:val="20"/>
                <w:szCs w:val="20"/>
              </w:rPr>
              <w:t xml:space="preserve">. № 3 ”О содействии занятости населения“ (далее – Декрет № 3), об отнесении граждан к трудоспособным гражданам, не занятым в </w:t>
            </w:r>
            <w:r w:rsidRPr="00C675A3">
              <w:rPr>
                <w:rFonts w:ascii="Times New Roman" w:hAnsi="Times New Roman"/>
                <w:spacing w:val="-8"/>
                <w:sz w:val="20"/>
                <w:szCs w:val="20"/>
              </w:rPr>
              <w:t>экономике, предоставляемые постоянно действующими комиссиями</w:t>
            </w:r>
            <w:r w:rsidRPr="00C675A3">
              <w:rPr>
                <w:rFonts w:ascii="Times New Roman" w:hAnsi="Times New Roman"/>
                <w:sz w:val="20"/>
                <w:szCs w:val="20"/>
              </w:rPr>
              <w:t>, созданными районными, городскими исполнительными и распорядительными органами, местными администрациями в соответствии с пунктом</w:t>
            </w:r>
            <w:proofErr w:type="gramEnd"/>
            <w:r w:rsidRPr="00C675A3">
              <w:rPr>
                <w:rFonts w:ascii="Times New Roman" w:hAnsi="Times New Roman"/>
                <w:sz w:val="20"/>
                <w:szCs w:val="20"/>
              </w:rPr>
              <w:t xml:space="preserve"> 4 Декрета №</w:t>
            </w:r>
            <w:r w:rsidRPr="00C675A3">
              <w:rPr>
                <w:rFonts w:ascii="Times New Roman" w:hAnsi="Times New Roman"/>
                <w:sz w:val="20"/>
                <w:szCs w:val="20"/>
                <w:lang w:val="be-BY"/>
              </w:rPr>
              <w:t> </w:t>
            </w:r>
            <w:r w:rsidRPr="00C675A3">
              <w:rPr>
                <w:rFonts w:ascii="Times New Roman" w:hAnsi="Times New Roman"/>
                <w:sz w:val="20"/>
                <w:szCs w:val="20"/>
              </w:rPr>
              <w:t>3, по месту регистрации</w:t>
            </w:r>
            <w:r w:rsidRPr="00C675A3"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C675A3">
              <w:rPr>
                <w:rFonts w:ascii="Times New Roman" w:hAnsi="Times New Roman"/>
                <w:sz w:val="20"/>
                <w:szCs w:val="20"/>
              </w:rPr>
              <w:t xml:space="preserve"> по месту жительства и (или) месту пребывания гражданина и (или) трудоспособных членов его семьи</w:t>
            </w:r>
          </w:p>
          <w:p w:rsidR="00DF4F07" w:rsidRPr="00DF4F07" w:rsidRDefault="00DF4F07" w:rsidP="00DF4F07">
            <w:pPr>
              <w:pStyle w:val="table10"/>
              <w:spacing w:before="120"/>
              <w:jc w:val="both"/>
            </w:pPr>
            <w:r w:rsidRPr="00DF4F07">
              <w:t xml:space="preserve"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</w:t>
            </w:r>
            <w:hyperlink w:anchor="a12" w:tooltip="+" w:history="1">
              <w:r w:rsidRPr="00DF4F07">
                <w:rPr>
                  <w:rStyle w:val="a6"/>
                  <w:color w:val="auto"/>
                </w:rPr>
                <w:t>втором</w:t>
              </w:r>
            </w:hyperlink>
            <w:r w:rsidRPr="00DF4F07">
              <w:t>, третьем и пятом настоящего пункта, запрашиваются:</w:t>
            </w:r>
          </w:p>
          <w:p w:rsidR="00DF4F07" w:rsidRPr="00DF4F07" w:rsidRDefault="00DF4F07" w:rsidP="00DF4F07">
            <w:pPr>
              <w:pStyle w:val="table10"/>
              <w:spacing w:before="120"/>
              <w:jc w:val="both"/>
            </w:pPr>
            <w:r w:rsidRPr="00DF4F07"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:rsidR="00DF4F07" w:rsidRPr="00DF4F07" w:rsidRDefault="00DF4F07" w:rsidP="00DF4F07">
            <w:pPr>
              <w:pStyle w:val="table10"/>
              <w:spacing w:before="120"/>
              <w:jc w:val="both"/>
            </w:pPr>
            <w:proofErr w:type="gramStart"/>
            <w:r w:rsidRPr="00DF4F07">
              <w:t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</w:t>
            </w:r>
            <w:proofErr w:type="gramEnd"/>
            <w:r w:rsidRPr="00DF4F07">
              <w:t xml:space="preserve">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:rsidR="00DF4F07" w:rsidRDefault="00DF4F07" w:rsidP="00DF4F07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2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запрашивается:</w:t>
            </w:r>
          </w:p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20" w:line="240" w:lineRule="auto"/>
              <w:ind w:left="28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информация из единой базы данных, предусмотренной в части первой пункта 10</w:t>
            </w:r>
            <w:r w:rsidRPr="00C675A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675A3">
              <w:rPr>
                <w:rFonts w:ascii="Times New Roman" w:hAnsi="Times New Roman"/>
                <w:sz w:val="20"/>
                <w:szCs w:val="20"/>
              </w:rPr>
              <w:t xml:space="preserve"> Указа Президента Республики Беларусь от 6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675A3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C675A3">
              <w:rPr>
                <w:rFonts w:ascii="Times New Roman" w:hAnsi="Times New Roman"/>
                <w:sz w:val="20"/>
                <w:szCs w:val="20"/>
              </w:rPr>
              <w:t xml:space="preserve">. № 13 ”О некоторых вопросах предоставления гражданам государственной поддержки при строительстве (реконструкции) или приобретении жилых помещений“, предоставляемая районными, городскими исполнительными и </w:t>
            </w:r>
            <w:r w:rsidRPr="00C675A3">
              <w:rPr>
                <w:rFonts w:ascii="Times New Roman" w:hAnsi="Times New Roman"/>
                <w:sz w:val="20"/>
                <w:szCs w:val="20"/>
              </w:rPr>
              <w:lastRenderedPageBreak/>
              <w:t>распорядительными органами, местными администрациями по месту нахождения указанных государственных органов (организаций)</w:t>
            </w:r>
          </w:p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2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для принятии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      </w:r>
          </w:p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20" w:line="240" w:lineRule="auto"/>
              <w:ind w:left="37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сведения о соблюдении очередности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</w:t>
            </w:r>
          </w:p>
          <w:p w:rsidR="002F7489" w:rsidRPr="00C675A3" w:rsidRDefault="002F7489" w:rsidP="00C675A3">
            <w:pPr>
              <w:autoSpaceDE w:val="0"/>
              <w:autoSpaceDN w:val="0"/>
              <w:adjustRightInd w:val="0"/>
              <w:spacing w:after="240" w:line="240" w:lineRule="auto"/>
              <w:ind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 xml:space="preserve">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75A3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C675A3">
              <w:rPr>
                <w:rFonts w:ascii="Times New Roman" w:hAnsi="Times New Roman"/>
                <w:sz w:val="20"/>
                <w:szCs w:val="20"/>
              </w:rPr>
              <w:t>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:rsidR="002F7489" w:rsidRPr="003F1B5A" w:rsidRDefault="002F7489" w:rsidP="00C675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675A3">
              <w:rPr>
                <w:rFonts w:ascii="Times New Roman" w:hAnsi="Times New Roman"/>
                <w:sz w:val="20"/>
                <w:szCs w:val="20"/>
              </w:rPr>
              <w:t>выписки из протоколов заседаний комиссий по 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 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</w:t>
            </w:r>
            <w:r w:rsidRPr="00C675A3">
              <w:rPr>
                <w:rFonts w:ascii="Times New Roman" w:hAnsi="Times New Roman"/>
                <w:spacing w:val="-6"/>
                <w:sz w:val="20"/>
                <w:szCs w:val="20"/>
              </w:rPr>
              <w:t>ния указанных списков в соответствии с частью второй подпунк</w:t>
            </w:r>
            <w:r w:rsidRPr="00C675A3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та</w:t>
            </w:r>
            <w:r w:rsidRPr="00C675A3">
              <w:rPr>
                <w:rFonts w:ascii="Times New Roman" w:hAnsi="Times New Roman"/>
                <w:sz w:val="20"/>
                <w:szCs w:val="20"/>
              </w:rPr>
              <w:t xml:space="preserve"> 1.14 пункта 1 Указа Президента Республики Беларусь от 4 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75A3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C675A3">
              <w:rPr>
                <w:rFonts w:ascii="Times New Roman" w:hAnsi="Times New Roman"/>
                <w:sz w:val="20"/>
                <w:szCs w:val="20"/>
              </w:rPr>
              <w:t>. № 240 ”О государственной поддержке граждан при строительстве (реконструкции) жилых помещений“)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AF3AC6" w:rsidRDefault="002F7489" w:rsidP="00AF3AC6">
            <w:pPr>
              <w:pStyle w:val="table10"/>
              <w:spacing w:line="220" w:lineRule="exact"/>
              <w:jc w:val="both"/>
            </w:pPr>
            <w:r w:rsidRPr="00AF3AC6">
              <w:rPr>
                <w:color w:val="000000"/>
                <w:shd w:val="clear" w:color="auto" w:fill="F7FCFF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  <w:r w:rsidRPr="00AF3AC6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pStyle w:val="articleintext"/>
              <w:spacing w:line="22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3F1B5A">
              <w:rPr>
                <w:b/>
                <w:sz w:val="20"/>
                <w:szCs w:val="20"/>
              </w:rPr>
              <w:lastRenderedPageBreak/>
              <w:t>1.1.32.</w:t>
            </w:r>
            <w:r w:rsidRPr="003F1B5A">
              <w:rPr>
                <w:sz w:val="20"/>
                <w:szCs w:val="20"/>
              </w:rPr>
              <w:t xml:space="preserve"> Принятие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4678" w:type="dxa"/>
          </w:tcPr>
          <w:p w:rsidR="002F7489" w:rsidRPr="002F4547" w:rsidRDefault="00355CCB" w:rsidP="00C05150">
            <w:pPr>
              <w:pStyle w:val="table10"/>
              <w:spacing w:line="220" w:lineRule="exact"/>
              <w:jc w:val="both"/>
            </w:pPr>
            <w:hyperlink r:id="rId38" w:history="1"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  <w:t>при увеличении состава семьи:</w:t>
            </w: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  <w:r w:rsidRPr="002F4547">
              <w:t>паспорта или иные документы, удостоверяющие личность всех совершеннолетних граждан</w:t>
            </w:r>
            <w:r w:rsidRPr="002F4547">
              <w:br/>
            </w:r>
            <w:r w:rsidRPr="002F4547">
              <w:br/>
              <w:t>свидетельства о рождении детей</w:t>
            </w:r>
            <w:r w:rsidRPr="002F4547">
              <w:br/>
            </w:r>
            <w:r w:rsidRPr="002F4547"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  <w:r w:rsidRPr="002F4547">
              <w:t>при перемене лица в кредитном обязательстве со стороны кредитополучателя:</w:t>
            </w: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  <w:r w:rsidRPr="002F4547">
              <w:t>паспорт или иной документ, удостоверяющий личность</w:t>
            </w: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</w:p>
          <w:p w:rsidR="002F7489" w:rsidRPr="002F4547" w:rsidRDefault="002F7489" w:rsidP="00C05150">
            <w:pPr>
              <w:pStyle w:val="table10"/>
              <w:spacing w:line="220" w:lineRule="exact"/>
              <w:jc w:val="both"/>
            </w:pPr>
            <w:r w:rsidRPr="002F4547">
              <w:t>копия кредитного договора</w:t>
            </w:r>
          </w:p>
        </w:tc>
        <w:tc>
          <w:tcPr>
            <w:tcW w:w="4111" w:type="dxa"/>
            <w:gridSpan w:val="2"/>
          </w:tcPr>
          <w:p w:rsidR="00422D77" w:rsidRDefault="00355CCB" w:rsidP="00422D77">
            <w:pPr>
              <w:pStyle w:val="table10"/>
              <w:spacing w:before="120"/>
              <w:jc w:val="both"/>
            </w:pPr>
            <w:hyperlink r:id="rId39" w:anchor="a24" w:tooltip="+" w:history="1">
              <w:r w:rsidR="00422D77" w:rsidRPr="00422D77">
                <w:rPr>
                  <w:rStyle w:val="a6"/>
                  <w:color w:val="auto"/>
                </w:rPr>
                <w:t>справка</w:t>
              </w:r>
            </w:hyperlink>
            <w:r w:rsidR="00422D77" w:rsidRPr="00422D77">
              <w:t xml:space="preserve"> (спр</w:t>
            </w:r>
            <w:r w:rsidR="00422D77">
              <w:t>авки) о занимаемом в данном населенном пункте жилом помещении и составе семьи</w:t>
            </w:r>
          </w:p>
          <w:p w:rsidR="00422D77" w:rsidRDefault="00422D77" w:rsidP="00342AF9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42AF9" w:rsidRDefault="002F7489" w:rsidP="00342AF9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AF9">
              <w:rPr>
                <w:rFonts w:ascii="Times New Roman" w:hAnsi="Times New Roman"/>
                <w:sz w:val="20"/>
                <w:szCs w:val="20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предоставляемую государственными органами и организациями, имеющими право на утверждение списков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F7489" w:rsidRPr="003F1B5A" w:rsidRDefault="002F7489" w:rsidP="00DA5AA3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A11A7B">
            <w:pPr>
              <w:spacing w:line="216" w:lineRule="exact"/>
            </w:pPr>
            <w:r w:rsidRPr="00F00556">
              <w:rPr>
                <w:rStyle w:val="20"/>
                <w:b/>
              </w:rPr>
              <w:t>1.1.33</w:t>
            </w:r>
            <w:r>
              <w:rPr>
                <w:rStyle w:val="20"/>
              </w:rPr>
              <w:t xml:space="preserve">. Принятие решения об установлении иного срока </w:t>
            </w:r>
            <w:r>
              <w:rPr>
                <w:rStyle w:val="20"/>
              </w:rPr>
              <w:lastRenderedPageBreak/>
              <w:t xml:space="preserve">возмещения затрат на реализацию </w:t>
            </w:r>
            <w:proofErr w:type="spellStart"/>
            <w:r>
              <w:rPr>
                <w:rStyle w:val="20"/>
              </w:rPr>
              <w:t>энергоэффективных</w:t>
            </w:r>
            <w:proofErr w:type="spellEnd"/>
            <w:r>
              <w:rPr>
                <w:rStyle w:val="20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4678" w:type="dxa"/>
            <w:vAlign w:val="bottom"/>
          </w:tcPr>
          <w:p w:rsidR="002F7489" w:rsidRDefault="002F7489" w:rsidP="00A11A7B">
            <w:pPr>
              <w:spacing w:after="240" w:line="200" w:lineRule="exact"/>
            </w:pPr>
            <w:r>
              <w:rPr>
                <w:rStyle w:val="20"/>
              </w:rPr>
              <w:lastRenderedPageBreak/>
              <w:t>заявление</w:t>
            </w:r>
          </w:p>
          <w:p w:rsidR="002F7489" w:rsidRDefault="002F7489" w:rsidP="00A11A7B">
            <w:pPr>
              <w:spacing w:after="0"/>
            </w:pPr>
            <w:r>
              <w:rPr>
                <w:rStyle w:val="20"/>
              </w:rPr>
              <w:lastRenderedPageBreak/>
              <w:t>паспорт или иной документ, удостоверяющий личность</w:t>
            </w:r>
          </w:p>
          <w:p w:rsidR="002F7489" w:rsidRDefault="002F7489" w:rsidP="008D426D">
            <w:pPr>
              <w:spacing w:after="0"/>
              <w:jc w:val="both"/>
            </w:pPr>
            <w:r>
              <w:rPr>
                <w:rStyle w:val="20"/>
              </w:rPr>
              <w:t>документ, подтверждающий право собственности на жилое помещение</w:t>
            </w:r>
          </w:p>
          <w:p w:rsidR="002F7489" w:rsidRDefault="002F7489" w:rsidP="008D426D">
            <w:pPr>
              <w:spacing w:after="0"/>
              <w:jc w:val="both"/>
            </w:pPr>
            <w:r>
              <w:rPr>
                <w:rStyle w:val="20"/>
              </w:rPr>
              <w:t>сведения о полученных доходах каждого члена семьи за последние 12 месяцев, предшествующих месяцу обращения, - для малообеспеченных граждан</w:t>
            </w:r>
          </w:p>
          <w:p w:rsidR="002F7489" w:rsidRDefault="002F7489" w:rsidP="008D426D">
            <w:pPr>
              <w:spacing w:after="0"/>
              <w:jc w:val="both"/>
            </w:pPr>
            <w:r>
              <w:rPr>
                <w:rStyle w:val="20"/>
              </w:rPr>
              <w:t>копия трудовой книжки (при ее наличии) - для неработающих граждан и неработающих членов семьи</w:t>
            </w:r>
          </w:p>
          <w:p w:rsidR="002F7489" w:rsidRDefault="002F7489" w:rsidP="008D426D">
            <w:pPr>
              <w:spacing w:after="0"/>
              <w:jc w:val="both"/>
            </w:pPr>
            <w:r>
              <w:rPr>
                <w:rStyle w:val="20"/>
              </w:rPr>
              <w:t>пенсионное удостоверение - для неработающих пенсионеров</w:t>
            </w:r>
          </w:p>
          <w:p w:rsidR="002F7489" w:rsidRDefault="002F7489" w:rsidP="008D426D">
            <w:pPr>
              <w:spacing w:after="0" w:line="216" w:lineRule="exact"/>
              <w:jc w:val="both"/>
            </w:pPr>
            <w:r>
              <w:rPr>
                <w:rStyle w:val="20"/>
              </w:rPr>
              <w:t>удостоверение инвалида - для инвалидов I и II группы</w:t>
            </w:r>
          </w:p>
          <w:p w:rsidR="002F7489" w:rsidRDefault="002F7489" w:rsidP="008D426D">
            <w:pPr>
              <w:spacing w:after="0" w:line="216" w:lineRule="exact"/>
              <w:jc w:val="both"/>
            </w:pPr>
            <w:r>
              <w:rPr>
                <w:rStyle w:val="20"/>
              </w:rPr>
              <w:t>удостоверение ребенка- инвалида - для лиц, имеющих детей-инвалидов в возрасте до 18 лет</w:t>
            </w:r>
          </w:p>
          <w:p w:rsidR="002F7489" w:rsidRDefault="002F7489" w:rsidP="00A11A7B">
            <w:pPr>
              <w:spacing w:after="0" w:line="216" w:lineRule="exact"/>
            </w:pPr>
            <w:r>
              <w:rPr>
                <w:rStyle w:val="20"/>
              </w:rPr>
              <w:t>удостоверение многодетной семьи - для многодетной семьи</w:t>
            </w:r>
          </w:p>
        </w:tc>
        <w:tc>
          <w:tcPr>
            <w:tcW w:w="4111" w:type="dxa"/>
            <w:gridSpan w:val="2"/>
          </w:tcPr>
          <w:p w:rsidR="002F7489" w:rsidRPr="00B016C8" w:rsidRDefault="002F7489" w:rsidP="00B016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6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о месте жительства и составе семьи </w:t>
            </w:r>
            <w:r w:rsidRPr="00B016C8">
              <w:rPr>
                <w:rFonts w:ascii="Times New Roman" w:hAnsi="Times New Roman"/>
                <w:sz w:val="20"/>
                <w:szCs w:val="20"/>
              </w:rPr>
              <w:lastRenderedPageBreak/>
              <w:t>или копия лицевого счета</w:t>
            </w:r>
          </w:p>
        </w:tc>
        <w:tc>
          <w:tcPr>
            <w:tcW w:w="1559" w:type="dxa"/>
          </w:tcPr>
          <w:p w:rsidR="002F7489" w:rsidRDefault="002F7489" w:rsidP="00A11A7B">
            <w:pPr>
              <w:spacing w:line="200" w:lineRule="exact"/>
            </w:pPr>
            <w:r>
              <w:rPr>
                <w:rStyle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Default="002F7489" w:rsidP="00A11A7B">
            <w:pPr>
              <w:spacing w:line="216" w:lineRule="exact"/>
            </w:pPr>
            <w:r>
              <w:rPr>
                <w:rStyle w:val="20"/>
              </w:rPr>
              <w:t xml:space="preserve">15 дней со дня подачи </w:t>
            </w:r>
            <w:r>
              <w:rPr>
                <w:rStyle w:val="2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:rsidR="002F7489" w:rsidRDefault="002F7489" w:rsidP="00A11A7B">
            <w:pPr>
              <w:spacing w:line="200" w:lineRule="exact"/>
            </w:pPr>
            <w:r>
              <w:rPr>
                <w:rStyle w:val="20"/>
              </w:rPr>
              <w:lastRenderedPageBreak/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1.3.1.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Выдача справки о состоянии на учете нуждающихся в улучшении жилищных условий</w:t>
            </w:r>
          </w:p>
        </w:tc>
        <w:tc>
          <w:tcPr>
            <w:tcW w:w="4678" w:type="dxa"/>
          </w:tcPr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B602F8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D73C0C">
            <w:pPr>
              <w:spacing w:line="216" w:lineRule="exact"/>
            </w:pPr>
            <w:r w:rsidRPr="00D73C0C">
              <w:rPr>
                <w:rStyle w:val="20"/>
                <w:b/>
              </w:rPr>
              <w:t>1.3.7</w:t>
            </w:r>
            <w:r>
              <w:rPr>
                <w:rStyle w:val="20"/>
              </w:rPr>
              <w:t>. Выдача справки о начисленной жилищной квоте</w:t>
            </w:r>
          </w:p>
        </w:tc>
        <w:tc>
          <w:tcPr>
            <w:tcW w:w="4678" w:type="dxa"/>
          </w:tcPr>
          <w:p w:rsidR="002F7489" w:rsidRDefault="002F7489" w:rsidP="00D73C0C">
            <w:pPr>
              <w:spacing w:line="216" w:lineRule="exact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B602F8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D73C0C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D73C0C">
            <w:r>
              <w:rPr>
                <w:rStyle w:val="20"/>
              </w:rPr>
              <w:t>10 дней со дня обращения</w:t>
            </w:r>
          </w:p>
        </w:tc>
        <w:tc>
          <w:tcPr>
            <w:tcW w:w="1559" w:type="dxa"/>
          </w:tcPr>
          <w:p w:rsidR="002F7489" w:rsidRDefault="002F7489" w:rsidP="00D73C0C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1.3.9.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Выдача справки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678" w:type="dxa"/>
          </w:tcPr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B602F8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Pr="00E84C5C" w:rsidRDefault="002F7489" w:rsidP="00E84C5C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5C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F7489" w:rsidRPr="00E84C5C" w:rsidRDefault="002F7489" w:rsidP="00E84C5C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5C">
              <w:rPr>
                <w:rFonts w:ascii="Times New Roman" w:hAnsi="Times New Roman"/>
                <w:sz w:val="20"/>
                <w:szCs w:val="20"/>
              </w:rPr>
              <w:t xml:space="preserve">справка о состоянии на учете нуждающихся в улучшении </w:t>
            </w:r>
            <w:r w:rsidRPr="00E84C5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жилищных условий </w:t>
            </w:r>
            <w:r w:rsidRPr="00E84C5C">
              <w:rPr>
                <w:rFonts w:ascii="Times New Roman" w:hAnsi="Times New Roman"/>
                <w:spacing w:val="-4"/>
                <w:sz w:val="20"/>
                <w:szCs w:val="20"/>
                <w:lang w:val="be-BY"/>
              </w:rPr>
              <w:t>– в случае регистрации в другом населенно</w:t>
            </w:r>
            <w:r w:rsidRPr="00E84C5C">
              <w:rPr>
                <w:rFonts w:ascii="Times New Roman" w:hAnsi="Times New Roman"/>
                <w:sz w:val="20"/>
                <w:szCs w:val="20"/>
                <w:lang w:val="be-BY"/>
              </w:rPr>
              <w:t>м пункте</w:t>
            </w:r>
          </w:p>
          <w:p w:rsidR="002F7489" w:rsidRPr="003F1B5A" w:rsidRDefault="002F7489" w:rsidP="00E84C5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5C">
              <w:rPr>
                <w:rFonts w:ascii="Times New Roman" w:hAnsi="Times New Roman"/>
                <w:sz w:val="20"/>
                <w:szCs w:val="20"/>
                <w:lang w:val="be-BY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2B205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4678" w:type="dxa"/>
          </w:tcPr>
          <w:p w:rsidR="002F7489" w:rsidRPr="002B2051" w:rsidRDefault="002F7489" w:rsidP="002B2051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proofErr w:type="gramStart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паспорта или иные документы, удостоверяющие личность всех совершеннолетних граждан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End"/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proofErr w:type="gramStart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</w:t>
            </w:r>
            <w:proofErr w:type="gramEnd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сведения о доходе и имуществе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lastRenderedPageBreak/>
              <w:t>справка о сдаче жилого помещения (при ее наличии)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справка об обеспеченности жилым помещением за</w:t>
            </w:r>
            <w:proofErr w:type="gramEnd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справка о предоставлении (</w:t>
            </w:r>
            <w:proofErr w:type="spellStart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непредоставлении</w:t>
            </w:r>
            <w:proofErr w:type="spellEnd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</w:t>
            </w:r>
            <w:proofErr w:type="gramEnd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</w:rPr>
              <w:br/>
            </w:r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>документ, подтверждающий факт расторжения договора создания объекта долевого строительства, в том числе в</w:t>
            </w:r>
            <w:proofErr w:type="gramEnd"/>
            <w:r w:rsidRPr="002B2051">
              <w:rPr>
                <w:color w:val="000000"/>
                <w:sz w:val="20"/>
                <w:szCs w:val="20"/>
                <w:shd w:val="clear" w:color="auto" w:fill="F7FCFF"/>
              </w:rPr>
              <w:t xml:space="preserve">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2B205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</w:tcPr>
          <w:p w:rsidR="002F7489" w:rsidRPr="000D7A3C" w:rsidRDefault="002F7489" w:rsidP="000D7A3C">
            <w:pPr>
              <w:autoSpaceDE w:val="0"/>
              <w:autoSpaceDN w:val="0"/>
              <w:adjustRightInd w:val="0"/>
              <w:spacing w:after="280" w:line="240" w:lineRule="exact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:rsidR="002F7489" w:rsidRPr="000D7A3C" w:rsidRDefault="002F7489" w:rsidP="000D7A3C">
            <w:pPr>
              <w:autoSpaceDE w:val="0"/>
              <w:autoSpaceDN w:val="0"/>
              <w:adjustRightInd w:val="0"/>
              <w:spacing w:after="280" w:line="240" w:lineRule="exact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</w:t>
            </w:r>
          </w:p>
          <w:p w:rsidR="002F7489" w:rsidRPr="000D7A3C" w:rsidRDefault="002F7489" w:rsidP="000D7A3C">
            <w:pPr>
              <w:autoSpaceDE w:val="0"/>
              <w:autoSpaceDN w:val="0"/>
              <w:adjustRightInd w:val="0"/>
              <w:spacing w:after="280" w:line="240" w:lineRule="exact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– при строительстве (реконструкции) одноквартирного, блокированного жилого дома (квартиры в блокированном жилом доме)</w:t>
            </w:r>
          </w:p>
          <w:p w:rsidR="002F7489" w:rsidRPr="000D7A3C" w:rsidRDefault="002F7489" w:rsidP="000D7A3C">
            <w:pPr>
              <w:autoSpaceDE w:val="0"/>
              <w:autoSpaceDN w:val="0"/>
              <w:adjustRightInd w:val="0"/>
              <w:spacing w:after="280" w:line="240" w:lineRule="exact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</w:rPr>
              <w:t>справка о правах гражданина и членов его семьи на объекты недвижимого имущества**</w:t>
            </w:r>
          </w:p>
          <w:p w:rsidR="002F7489" w:rsidRPr="000D7A3C" w:rsidRDefault="002F7489" w:rsidP="000D7A3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</w:rPr>
              <w:t>сведения из базы данных трудоспособных граждан, не занятых в экономике, предусмотренной в абзаце втором пункта 3 Декрета № 3, об отнесении граждан к трудоспособным гражданам, не занятым в экономике, предоставляемые постоянно дейст</w:t>
            </w:r>
            <w:r w:rsidRPr="000D7A3C">
              <w:rPr>
                <w:rFonts w:ascii="Times New Roman" w:hAnsi="Times New Roman"/>
                <w:sz w:val="20"/>
                <w:szCs w:val="20"/>
              </w:rPr>
              <w:softHyphen/>
              <w:t xml:space="preserve">вующими комиссиями, созданными районными, городскими исполнительными и распорядительными органами, местными </w:t>
            </w:r>
            <w:r w:rsidRPr="000D7A3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2B2051" w:rsidRDefault="002F7489" w:rsidP="002B205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B20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15 дней со дня подачи заявления, а в случае запроса документов и (или) сведений от других государственных органов, иных организаций – 1 месяц</w:t>
            </w:r>
            <w:r w:rsidRPr="002B205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2B205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1.7.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</w:t>
            </w:r>
            <w:r w:rsidRPr="00A81435">
              <w:rPr>
                <w:rFonts w:ascii="Times New Roman" w:hAnsi="Times New Roman"/>
                <w:sz w:val="20"/>
                <w:szCs w:val="20"/>
              </w:rPr>
              <w:t>пунктах с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численностью населения до 20 тыс. человек</w:t>
            </w:r>
            <w:r w:rsidR="00A6476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8D426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 иной документ, удостоверяющий личность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7489" w:rsidRPr="002F4547" w:rsidRDefault="002F7489" w:rsidP="008D426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8D426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проектно-сметная документация на выполнение работ</w:t>
            </w:r>
          </w:p>
          <w:p w:rsidR="002F7489" w:rsidRPr="002F4547" w:rsidRDefault="002F7489" w:rsidP="008D426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8D426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договор подряда – в случае выполнения работ подрядным способом</w:t>
            </w:r>
          </w:p>
          <w:p w:rsidR="002F7489" w:rsidRPr="002F4547" w:rsidRDefault="002F7489" w:rsidP="008D426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8D426D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r w:rsidRPr="002F4547">
              <w:rPr>
                <w:sz w:val="20"/>
                <w:szCs w:val="20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2F4547">
              <w:rPr>
                <w:sz w:val="20"/>
                <w:szCs w:val="20"/>
              </w:rPr>
              <w:br/>
            </w:r>
            <w:r w:rsidRPr="002F4547">
              <w:rPr>
                <w:sz w:val="20"/>
                <w:szCs w:val="20"/>
              </w:rPr>
              <w:br/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Pr="000D7A3C" w:rsidRDefault="002F7489" w:rsidP="000D7A3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</w:rPr>
              <w:t xml:space="preserve">справка о месте жительства и составе семьи или копия лицевого счета </w:t>
            </w:r>
          </w:p>
          <w:p w:rsidR="002F7489" w:rsidRPr="000D7A3C" w:rsidRDefault="002F7489" w:rsidP="000D7A3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D7A3C">
              <w:rPr>
                <w:rFonts w:ascii="Times New Roman" w:hAnsi="Times New Roman"/>
                <w:sz w:val="20"/>
                <w:szCs w:val="20"/>
                <w:lang w:val="be-BY"/>
              </w:rPr>
              <w:t>выписка из регистрационной книги о правах, ограничениях (обременениях) прав на изолированное помещение**</w:t>
            </w:r>
          </w:p>
          <w:p w:rsidR="002F7489" w:rsidRPr="003F1B5A" w:rsidRDefault="002F7489" w:rsidP="000D7A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3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справка о правах гражданина и членов его семьи на объекты недвижимого имущества** – в отношении </w:t>
            </w:r>
            <w:r w:rsidRPr="000D7A3C">
              <w:rPr>
                <w:rFonts w:ascii="Times New Roman" w:hAnsi="Times New Roman"/>
                <w:sz w:val="20"/>
                <w:szCs w:val="20"/>
              </w:rPr>
              <w:t>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E87800">
            <w:pPr>
              <w:spacing w:line="216" w:lineRule="exact"/>
            </w:pPr>
            <w:r w:rsidRPr="00E87800">
              <w:rPr>
                <w:rStyle w:val="20"/>
                <w:b/>
              </w:rPr>
              <w:t>1.8.</w:t>
            </w:r>
            <w:r>
              <w:rPr>
                <w:rStyle w:val="20"/>
              </w:rPr>
              <w:t xml:space="preserve"> Регистрация договора найма (аренды) жилого помещения частного жилищного фонда и дополнительных соглашений к ним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2F7489" w:rsidRDefault="002F7489" w:rsidP="000B7564">
            <w:pPr>
              <w:pStyle w:val="table10"/>
              <w:shd w:val="clear" w:color="auto" w:fill="F7FC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</w:t>
            </w:r>
            <w:proofErr w:type="gramEnd"/>
            <w:r>
              <w:rPr>
                <w:color w:val="000000"/>
              </w:rPr>
              <w:t xml:space="preserve">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три экземпляра договора найма (аренды) или дополнительного соглашения к нему</w:t>
            </w:r>
          </w:p>
          <w:p w:rsidR="002F7489" w:rsidRDefault="002F7489" w:rsidP="000B7564">
            <w:pPr>
              <w:pStyle w:val="table10"/>
              <w:shd w:val="clear" w:color="auto" w:fill="F7FCFF"/>
              <w:jc w:val="both"/>
            </w:pPr>
            <w:r>
              <w:rPr>
                <w:color w:val="000000"/>
              </w:rPr>
              <w:t>технический паспорт и документ, подтверждающий право собственности на жилое помещение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Default="00422D77" w:rsidP="00E87800">
            <w:r w:rsidRPr="00B602F8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E87800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0B7564">
            <w:pPr>
              <w:spacing w:line="216" w:lineRule="exact"/>
            </w:pPr>
            <w:r>
              <w:rPr>
                <w:rStyle w:val="20"/>
              </w:rPr>
              <w:t>2 дня со дня подачи заявления</w:t>
            </w:r>
          </w:p>
        </w:tc>
        <w:tc>
          <w:tcPr>
            <w:tcW w:w="1559" w:type="dxa"/>
          </w:tcPr>
          <w:p w:rsidR="002F7489" w:rsidRDefault="002F7489" w:rsidP="00E87800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E87800">
            <w:pPr>
              <w:spacing w:after="0"/>
            </w:pPr>
            <w:r w:rsidRPr="009C332B">
              <w:rPr>
                <w:rStyle w:val="20"/>
                <w:b/>
              </w:rPr>
              <w:t>1.13</w:t>
            </w:r>
            <w:r>
              <w:rPr>
                <w:rStyle w:val="20"/>
              </w:rPr>
              <w:t xml:space="preserve">. Регистрация письменных соглашений о признании </w:t>
            </w:r>
            <w:r>
              <w:rPr>
                <w:rStyle w:val="20"/>
              </w:rPr>
              <w:lastRenderedPageBreak/>
              <w:t>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2F7489" w:rsidRDefault="002F7489" w:rsidP="00E87800">
            <w:pPr>
              <w:spacing w:after="0" w:line="200" w:lineRule="exact"/>
            </w:pPr>
            <w:r>
              <w:rPr>
                <w:rStyle w:val="20"/>
              </w:rPr>
              <w:lastRenderedPageBreak/>
              <w:t>заявление</w:t>
            </w:r>
          </w:p>
          <w:p w:rsidR="002F7489" w:rsidRDefault="002F7489" w:rsidP="008D426D">
            <w:pPr>
              <w:spacing w:before="300" w:after="0" w:line="216" w:lineRule="exact"/>
              <w:jc w:val="both"/>
            </w:pPr>
            <w:r>
              <w:rPr>
                <w:rStyle w:val="20"/>
              </w:rPr>
              <w:lastRenderedPageBreak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2F7489" w:rsidRDefault="002F7489" w:rsidP="008D426D">
            <w:pPr>
              <w:spacing w:before="180" w:after="0"/>
              <w:jc w:val="both"/>
            </w:pPr>
            <w:r>
              <w:rPr>
                <w:rStyle w:val="20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2F7489" w:rsidRDefault="002F7489" w:rsidP="008D426D">
            <w:pPr>
              <w:spacing w:before="180" w:after="0"/>
              <w:jc w:val="both"/>
            </w:pPr>
            <w:r>
              <w:rPr>
                <w:rStyle w:val="20"/>
              </w:rPr>
              <w:t>для собственников жилого помещения:</w:t>
            </w:r>
          </w:p>
          <w:p w:rsidR="002F7489" w:rsidRDefault="002F7489" w:rsidP="008D426D">
            <w:pPr>
              <w:spacing w:before="180" w:after="0"/>
              <w:jc w:val="both"/>
            </w:pPr>
            <w:r>
              <w:rPr>
                <w:rStyle w:val="20"/>
              </w:rPr>
              <w:t>документ, подтверждающий право собственности на жилое помещение</w:t>
            </w:r>
          </w:p>
          <w:p w:rsidR="002F7489" w:rsidRDefault="002F7489" w:rsidP="008D426D">
            <w:pPr>
              <w:spacing w:before="180" w:after="0" w:line="216" w:lineRule="exact"/>
              <w:jc w:val="both"/>
            </w:pPr>
            <w:r>
              <w:rPr>
                <w:rStyle w:val="20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2F7489" w:rsidRDefault="002F7489" w:rsidP="008D426D">
            <w:pPr>
              <w:spacing w:before="180" w:after="0" w:line="216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письменное согласие всех участников общей долевой собственности на жилое помещение -при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2F7489" w:rsidRDefault="002F7489" w:rsidP="00E87800">
            <w:pPr>
              <w:spacing w:before="180" w:after="0" w:line="216" w:lineRule="exact"/>
            </w:pPr>
          </w:p>
          <w:p w:rsidR="002F7489" w:rsidRDefault="002F7489" w:rsidP="008D426D">
            <w:pPr>
              <w:spacing w:after="0"/>
              <w:jc w:val="both"/>
            </w:pPr>
            <w:r>
              <w:rPr>
                <w:rStyle w:val="20"/>
              </w:rPr>
              <w:t>письменное согласие совершеннолетних членов семьи члена организации застройщиков, проживающих совместно с ним, - для членов организации застройщиков, не являющихся собственниками жилых помещений</w:t>
            </w:r>
          </w:p>
          <w:p w:rsidR="002F7489" w:rsidRDefault="002F7489" w:rsidP="008D426D">
            <w:pPr>
              <w:spacing w:before="180" w:after="0"/>
              <w:jc w:val="both"/>
            </w:pPr>
            <w:r>
              <w:rPr>
                <w:rStyle w:val="20"/>
              </w:rPr>
              <w:t>для нанимателей жилого помещения:</w:t>
            </w:r>
          </w:p>
          <w:p w:rsidR="002F7489" w:rsidRDefault="002F7489" w:rsidP="008D426D">
            <w:pPr>
              <w:spacing w:before="180" w:after="0" w:line="216" w:lineRule="exact"/>
              <w:jc w:val="both"/>
            </w:pPr>
            <w:r>
              <w:rPr>
                <w:rStyle w:val="20"/>
              </w:rPr>
              <w:t>документ, подтверждающий право владения и пользования жилым помещением</w:t>
            </w:r>
          </w:p>
          <w:p w:rsidR="002F7489" w:rsidRDefault="002F7489" w:rsidP="008D426D">
            <w:pPr>
              <w:spacing w:before="180" w:after="0" w:line="216" w:lineRule="exact"/>
              <w:jc w:val="both"/>
            </w:pPr>
            <w:r>
              <w:rPr>
                <w:rStyle w:val="20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2F7489" w:rsidRDefault="002F7489" w:rsidP="008D426D">
            <w:pPr>
              <w:spacing w:before="180" w:after="0" w:line="216" w:lineRule="exact"/>
              <w:jc w:val="both"/>
            </w:pPr>
            <w:r>
              <w:rPr>
                <w:rStyle w:val="20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-для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Default="002F7489" w:rsidP="00E87800">
            <w:r>
              <w:rPr>
                <w:rStyle w:val="20"/>
              </w:rPr>
              <w:lastRenderedPageBreak/>
              <w:t xml:space="preserve">справка о месте жительства и составе семьи </w:t>
            </w:r>
            <w:r>
              <w:rPr>
                <w:rStyle w:val="20"/>
              </w:rPr>
              <w:lastRenderedPageBreak/>
              <w:t>или копия лицевого счета</w:t>
            </w:r>
          </w:p>
        </w:tc>
        <w:tc>
          <w:tcPr>
            <w:tcW w:w="1559" w:type="dxa"/>
          </w:tcPr>
          <w:p w:rsidR="002F7489" w:rsidRDefault="002F7489" w:rsidP="00E87800">
            <w:pPr>
              <w:spacing w:line="200" w:lineRule="exact"/>
            </w:pPr>
            <w:r>
              <w:rPr>
                <w:rStyle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Default="002F7489" w:rsidP="00E87800">
            <w:pPr>
              <w:spacing w:line="216" w:lineRule="exact"/>
            </w:pPr>
            <w:r>
              <w:rPr>
                <w:rStyle w:val="20"/>
              </w:rPr>
              <w:t xml:space="preserve">2 дня со дня подачи </w:t>
            </w:r>
            <w:r>
              <w:rPr>
                <w:rStyle w:val="2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- 10 дней</w:t>
            </w:r>
          </w:p>
        </w:tc>
        <w:tc>
          <w:tcPr>
            <w:tcW w:w="1559" w:type="dxa"/>
          </w:tcPr>
          <w:p w:rsidR="002F7489" w:rsidRDefault="002F7489" w:rsidP="00E87800">
            <w:pPr>
              <w:spacing w:line="200" w:lineRule="exact"/>
            </w:pPr>
            <w:r>
              <w:rPr>
                <w:rStyle w:val="20"/>
              </w:rPr>
              <w:lastRenderedPageBreak/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81622C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1.14. 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Регистрация договора аренды (субаренды)</w:t>
            </w:r>
            <w:r w:rsidR="00267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нежилого помещения, </w:t>
            </w:r>
            <w:proofErr w:type="spellStart"/>
            <w:r w:rsidRPr="003F1B5A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3F1B5A">
              <w:rPr>
                <w:rFonts w:ascii="Times New Roman" w:hAnsi="Times New Roman"/>
                <w:sz w:val="20"/>
                <w:szCs w:val="20"/>
              </w:rPr>
              <w:t>-места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622C">
              <w:rPr>
                <w:rFonts w:ascii="Times New Roman" w:hAnsi="Times New Roman"/>
                <w:color w:val="000000"/>
                <w:sz w:val="20"/>
                <w:szCs w:val="20"/>
              </w:rPr>
              <w:t>и дополнительных соглашений к нему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Pr="000B7564" w:rsidRDefault="002F7489" w:rsidP="000B7564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документ, подтверждающий право собственности на нежилое помещение, </w:t>
            </w:r>
            <w:proofErr w:type="spellStart"/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машино</w:t>
            </w:r>
            <w:proofErr w:type="spellEnd"/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-место</w:t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машино</w:t>
            </w:r>
            <w:proofErr w:type="spellEnd"/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-место</w:t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три экземпляра договора аренды (субаренды) или дополнительного соглашения к нему</w:t>
            </w:r>
            <w:r w:rsidRPr="000B756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Default="002F7489">
            <w:r w:rsidRPr="00150C3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0,2 базовой величины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9C332B">
            <w:pPr>
              <w:spacing w:line="216" w:lineRule="exact"/>
            </w:pPr>
            <w:r>
              <w:rPr>
                <w:rStyle w:val="21"/>
              </w:rPr>
              <w:t xml:space="preserve">1.15.1. </w:t>
            </w:r>
            <w:r>
              <w:rPr>
                <w:rStyle w:val="20"/>
              </w:rPr>
              <w:t>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Default="002F7489" w:rsidP="009C332B">
            <w:pPr>
              <w:spacing w:after="24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8D426D">
            <w:pPr>
              <w:spacing w:before="240" w:line="216" w:lineRule="exact"/>
              <w:jc w:val="both"/>
            </w:pPr>
            <w:r>
              <w:rPr>
                <w:rStyle w:val="20"/>
              </w:rPr>
              <w:t>технический паспорт и документ, подтверждающий право собственности на помещение, - для собственника помещения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Default="002F7489">
            <w:r w:rsidRPr="00150C3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9C332B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9C332B">
            <w:r>
              <w:rPr>
                <w:rStyle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2F7489" w:rsidRDefault="002F7489" w:rsidP="009C332B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9C332B">
            <w:pPr>
              <w:spacing w:line="216" w:lineRule="exact"/>
            </w:pPr>
            <w:r>
              <w:rPr>
                <w:rStyle w:val="21"/>
              </w:rPr>
              <w:t xml:space="preserve">1.15.2. </w:t>
            </w:r>
            <w:r>
              <w:rPr>
                <w:rStyle w:val="20"/>
              </w:rPr>
              <w:t>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Default="002F7489" w:rsidP="009C332B">
            <w:pPr>
              <w:spacing w:after="24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8D426D">
            <w:pPr>
              <w:spacing w:before="240"/>
              <w:jc w:val="both"/>
            </w:pPr>
            <w:r>
              <w:rPr>
                <w:rStyle w:val="20"/>
              </w:rPr>
              <w:t>технический паспорт и документ, подтверждающий право собственности на помещение, - для собственника помещения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Default="002F7489">
            <w:r w:rsidRPr="00150C3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9C332B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9C332B">
            <w:r>
              <w:rPr>
                <w:rStyle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Default="002F7489" w:rsidP="009C332B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62114C">
            <w:pPr>
              <w:spacing w:line="216" w:lineRule="exact"/>
            </w:pPr>
            <w:r>
              <w:rPr>
                <w:rStyle w:val="21"/>
              </w:rPr>
              <w:t xml:space="preserve">1.15.3. </w:t>
            </w:r>
            <w:r>
              <w:rPr>
                <w:rStyle w:val="20"/>
              </w:rPr>
              <w:t>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Default="002F7489" w:rsidP="0062114C">
            <w:pPr>
              <w:spacing w:after="30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8D426D">
            <w:pPr>
              <w:spacing w:before="300" w:line="216" w:lineRule="exact"/>
              <w:jc w:val="both"/>
            </w:pPr>
            <w:r>
              <w:rPr>
                <w:rStyle w:val="2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2F7489" w:rsidRDefault="002F7489">
            <w:r w:rsidRPr="00150C3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62114C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62114C">
            <w:r>
              <w:rPr>
                <w:rStyle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2F7489" w:rsidRDefault="002F7489" w:rsidP="0062114C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DC6C2B">
        <w:tc>
          <w:tcPr>
            <w:tcW w:w="16443" w:type="dxa"/>
            <w:gridSpan w:val="7"/>
          </w:tcPr>
          <w:p w:rsidR="002F7489" w:rsidRDefault="002F7489" w:rsidP="0091453B">
            <w:pPr>
              <w:spacing w:after="0" w:line="220" w:lineRule="exact"/>
              <w:jc w:val="center"/>
              <w:rPr>
                <w:rStyle w:val="20"/>
                <w:b/>
                <w:sz w:val="24"/>
                <w:szCs w:val="24"/>
              </w:rPr>
            </w:pPr>
          </w:p>
          <w:p w:rsidR="002F7489" w:rsidRDefault="002F7489" w:rsidP="0091453B">
            <w:pPr>
              <w:spacing w:after="0" w:line="220" w:lineRule="exact"/>
              <w:jc w:val="center"/>
              <w:rPr>
                <w:rStyle w:val="20"/>
                <w:b/>
                <w:sz w:val="24"/>
                <w:szCs w:val="24"/>
              </w:rPr>
            </w:pPr>
          </w:p>
          <w:p w:rsidR="002F7489" w:rsidRDefault="002F7489" w:rsidP="0091453B">
            <w:pPr>
              <w:spacing w:after="0" w:line="220" w:lineRule="exact"/>
              <w:jc w:val="center"/>
              <w:rPr>
                <w:rStyle w:val="20"/>
                <w:b/>
                <w:sz w:val="24"/>
                <w:szCs w:val="24"/>
              </w:rPr>
            </w:pPr>
            <w:r w:rsidRPr="00847A17">
              <w:rPr>
                <w:rStyle w:val="20"/>
                <w:b/>
                <w:sz w:val="24"/>
                <w:szCs w:val="24"/>
              </w:rPr>
              <w:t>Труд и социальная защита</w:t>
            </w:r>
          </w:p>
          <w:p w:rsidR="002F7489" w:rsidRPr="00847A17" w:rsidRDefault="002F7489" w:rsidP="0091453B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489" w:rsidRPr="003F1B5A" w:rsidTr="00AC3443">
        <w:trPr>
          <w:trHeight w:val="2414"/>
        </w:trPr>
        <w:tc>
          <w:tcPr>
            <w:tcW w:w="2977" w:type="dxa"/>
            <w:tcBorders>
              <w:top w:val="single" w:sz="4" w:space="0" w:color="auto"/>
            </w:tcBorders>
          </w:tcPr>
          <w:p w:rsidR="002F7489" w:rsidRDefault="002F7489" w:rsidP="00043CB7">
            <w:pPr>
              <w:spacing w:after="0"/>
            </w:pPr>
            <w:r w:rsidRPr="00043CB7">
              <w:rPr>
                <w:rStyle w:val="20"/>
                <w:b/>
              </w:rPr>
              <w:t>2.7.</w:t>
            </w:r>
            <w:r>
              <w:rPr>
                <w:rStyle w:val="20"/>
              </w:rPr>
              <w:t xml:space="preserve">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Default="002F7489" w:rsidP="00043CB7">
            <w:pPr>
              <w:spacing w:after="24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043CB7">
            <w:pPr>
              <w:spacing w:before="240" w:after="180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  <w:p w:rsidR="002F7489" w:rsidRDefault="002F7489" w:rsidP="00043CB7">
            <w:pPr>
              <w:spacing w:before="180" w:line="226" w:lineRule="exact"/>
            </w:pPr>
            <w:r>
              <w:rPr>
                <w:rStyle w:val="20"/>
              </w:rPr>
              <w:t>свидетельства о рождении детей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7489" w:rsidRPr="00422D77" w:rsidRDefault="00355CCB" w:rsidP="00834C4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anchor="a4" w:tooltip="+" w:history="1">
              <w:r w:rsidR="00422D77" w:rsidRPr="00422D7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справка</w:t>
              </w:r>
            </w:hyperlink>
            <w:r w:rsidR="00422D77" w:rsidRPr="00422D77">
              <w:rPr>
                <w:rFonts w:ascii="Times New Roman" w:hAnsi="Times New Roman"/>
                <w:sz w:val="20"/>
                <w:szCs w:val="20"/>
              </w:rPr>
              <w:t xml:space="preserve"> о месте жительства и составе семьи или копия лицевого счета</w:t>
            </w:r>
          </w:p>
        </w:tc>
        <w:tc>
          <w:tcPr>
            <w:tcW w:w="1701" w:type="dxa"/>
            <w:gridSpan w:val="2"/>
          </w:tcPr>
          <w:p w:rsidR="002F7489" w:rsidRDefault="002F7489" w:rsidP="00043CB7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043CB7">
            <w:r>
              <w:rPr>
                <w:rStyle w:val="20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- 1 </w:t>
            </w:r>
            <w:r>
              <w:rPr>
                <w:rStyle w:val="20"/>
              </w:rPr>
              <w:lastRenderedPageBreak/>
              <w:t>месяц</w:t>
            </w:r>
          </w:p>
        </w:tc>
        <w:tc>
          <w:tcPr>
            <w:tcW w:w="1559" w:type="dxa"/>
          </w:tcPr>
          <w:p w:rsidR="002F7489" w:rsidRDefault="002F7489" w:rsidP="00043CB7">
            <w:pPr>
              <w:spacing w:line="200" w:lineRule="exact"/>
            </w:pPr>
            <w:r>
              <w:rPr>
                <w:rStyle w:val="20"/>
              </w:rPr>
              <w:lastRenderedPageBreak/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  <w:tcBorders>
              <w:top w:val="single" w:sz="4" w:space="0" w:color="auto"/>
            </w:tcBorders>
          </w:tcPr>
          <w:p w:rsidR="002F7489" w:rsidRDefault="002F7489" w:rsidP="00043CB7">
            <w:r w:rsidRPr="00043CB7">
              <w:rPr>
                <w:rStyle w:val="20"/>
                <w:b/>
              </w:rPr>
              <w:lastRenderedPageBreak/>
              <w:t>2.15</w:t>
            </w:r>
            <w:r>
              <w:rPr>
                <w:rStyle w:val="20"/>
              </w:rPr>
              <w:t>. Назначение пособия по уходу за ребенком-инвалидом в возрасте до 18 лет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2F7489" w:rsidRDefault="002F7489" w:rsidP="00043CB7">
            <w:pPr>
              <w:spacing w:after="24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043CB7">
            <w:pPr>
              <w:spacing w:before="240" w:after="180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 инвалида в возрасте до 18 лет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ребенка- инвалида в возрасте до 18 лет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свидетельство о заключении брака - для матери (мачехи) или отца (отчима) ребенка- инвалида в возрасте до 18 лет в полной семье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родителя ребенка-инвалида в возрасте до 18 лет в неполной семье</w:t>
            </w:r>
          </w:p>
          <w:p w:rsidR="002F7489" w:rsidRDefault="002F7489" w:rsidP="00341957">
            <w:pPr>
              <w:spacing w:before="180" w:after="180"/>
              <w:jc w:val="both"/>
            </w:pPr>
            <w:r>
              <w:rPr>
                <w:rStyle w:val="20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:rsidR="002F7489" w:rsidRDefault="002F7489" w:rsidP="00341957">
            <w:pPr>
              <w:spacing w:before="180" w:line="216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- для работающих на указанных условиях матери (мачехи) или отца (отчима) в полной семье,</w:t>
            </w:r>
          </w:p>
          <w:p w:rsidR="002F7489" w:rsidRDefault="002F7489" w:rsidP="00341957">
            <w:pPr>
              <w:spacing w:after="180" w:line="216" w:lineRule="exact"/>
              <w:jc w:val="both"/>
            </w:pPr>
            <w:r>
              <w:rPr>
                <w:rStyle w:val="20"/>
              </w:rPr>
              <w:t>родителя в неполной семье, усыновителя (</w:t>
            </w:r>
            <w:proofErr w:type="spellStart"/>
            <w:r>
              <w:rPr>
                <w:rStyle w:val="20"/>
              </w:rPr>
              <w:t>удочерителя</w:t>
            </w:r>
            <w:proofErr w:type="spellEnd"/>
            <w:r>
              <w:rPr>
                <w:rStyle w:val="20"/>
              </w:rPr>
              <w:t>), опекуна (попечителя) ребенка- инвалида в возрасте до 18 лет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Style w:val="20"/>
              </w:rPr>
              <w:t>удочерителя</w:t>
            </w:r>
            <w:proofErr w:type="spellEnd"/>
            <w:r>
              <w:rPr>
                <w:rStyle w:val="20"/>
              </w:rPr>
              <w:t>), опекуна (попечителя) ребенка-инвалида в возрасте до 18 лет, находящихся в таком отпуске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>справка о том, что гражданин является обучающимся, - для обучающихся матери (мачехи) или отца (отчима) в полной семье, родителя в неполной семье, усыновителя (</w:t>
            </w:r>
            <w:proofErr w:type="spellStart"/>
            <w:r>
              <w:rPr>
                <w:rStyle w:val="20"/>
              </w:rPr>
              <w:t>удочерителя</w:t>
            </w:r>
            <w:proofErr w:type="spellEnd"/>
            <w:r>
              <w:rPr>
                <w:rStyle w:val="2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  <w:p w:rsidR="002F7489" w:rsidRDefault="002F7489" w:rsidP="00341957">
            <w:pPr>
              <w:spacing w:before="180" w:after="180" w:line="216" w:lineRule="exact"/>
              <w:jc w:val="both"/>
            </w:pPr>
            <w:r>
              <w:rPr>
                <w:rStyle w:val="20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>
              <w:rPr>
                <w:rStyle w:val="20"/>
              </w:rPr>
              <w:t>непредоставлении</w:t>
            </w:r>
            <w:proofErr w:type="spellEnd"/>
            <w:r>
              <w:rPr>
                <w:rStyle w:val="20"/>
              </w:rPr>
              <w:t xml:space="preserve"> отпуска по уходу за ребенком до достижения им возраста 3 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>
              <w:rPr>
                <w:rStyle w:val="20"/>
              </w:rPr>
              <w:t>удочерителя</w:t>
            </w:r>
            <w:proofErr w:type="spellEnd"/>
            <w:r>
              <w:rPr>
                <w:rStyle w:val="20"/>
              </w:rPr>
              <w:t>), опекуна (попечителя) ребенка- инвалида в возрасте до 18 лет, - для других лиц, осуществляющих уход за ребенком-инвалидом в возрасте до 18 лет</w:t>
            </w:r>
          </w:p>
          <w:p w:rsidR="002F7489" w:rsidRDefault="002F7489" w:rsidP="00341957">
            <w:pPr>
              <w:spacing w:before="180" w:line="216" w:lineRule="exact"/>
              <w:jc w:val="both"/>
            </w:pPr>
            <w:r>
              <w:rPr>
                <w:rStyle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rStyle w:val="20"/>
              </w:rPr>
              <w:t>интернатного</w:t>
            </w:r>
            <w:proofErr w:type="spellEnd"/>
            <w:r>
              <w:rPr>
                <w:rStyle w:val="2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</w:t>
            </w:r>
            <w:r>
              <w:rPr>
                <w:rStyle w:val="20"/>
              </w:rPr>
              <w:lastRenderedPageBreak/>
              <w:t>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7489" w:rsidRDefault="002F7489" w:rsidP="00043CB7">
            <w:pPr>
              <w:rPr>
                <w:sz w:val="10"/>
                <w:szCs w:val="10"/>
              </w:rPr>
            </w:pPr>
          </w:p>
          <w:p w:rsidR="002F7489" w:rsidRPr="00834C4B" w:rsidRDefault="002F7489" w:rsidP="00043CB7">
            <w:pPr>
              <w:rPr>
                <w:rFonts w:ascii="Times New Roman" w:hAnsi="Times New Roman"/>
                <w:sz w:val="20"/>
                <w:szCs w:val="20"/>
              </w:rPr>
            </w:pPr>
            <w:r w:rsidRPr="00834C4B">
              <w:rPr>
                <w:rFonts w:ascii="Times New Roman" w:hAnsi="Times New Roman"/>
                <w:sz w:val="20"/>
                <w:szCs w:val="20"/>
                <w:lang w:val="be-BY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  <w:gridSpan w:val="2"/>
          </w:tcPr>
          <w:p w:rsidR="002F7489" w:rsidRDefault="002F7489" w:rsidP="00043CB7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043CB7">
            <w:r>
              <w:rPr>
                <w:rStyle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:rsidR="002F7489" w:rsidRDefault="002F7489" w:rsidP="00043CB7">
            <w:pPr>
              <w:spacing w:line="216" w:lineRule="exact"/>
            </w:pPr>
            <w:r>
              <w:rPr>
                <w:rStyle w:val="20"/>
              </w:rPr>
              <w:t>на срок установления ребенку инвалидности</w:t>
            </w:r>
          </w:p>
        </w:tc>
      </w:tr>
      <w:tr w:rsidR="002F7489" w:rsidRPr="003F1B5A" w:rsidTr="00AC3443">
        <w:tc>
          <w:tcPr>
            <w:tcW w:w="2977" w:type="dxa"/>
            <w:tcBorders>
              <w:top w:val="single" w:sz="4" w:space="0" w:color="auto"/>
            </w:tcBorders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2.18.</w:t>
            </w: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Выдача </w:t>
            </w:r>
            <w:hyperlink r:id="rId43" w:anchor="a64" w:tooltip="+" w:history="1">
              <w:r w:rsidRPr="003F1B5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справки</w:t>
              </w:r>
            </w:hyperlink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о размере пособия на детей и периоде его выплаты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Pr="002F4547" w:rsidRDefault="00355CCB" w:rsidP="000142D7">
            <w:pPr>
              <w:pStyle w:val="table10"/>
              <w:spacing w:line="220" w:lineRule="exact"/>
              <w:rPr>
                <w:b/>
              </w:rPr>
            </w:pPr>
            <w:hyperlink r:id="rId44" w:anchor="a2" w:tooltip="+" w:history="1">
              <w:r w:rsidR="002F7489" w:rsidRPr="002F4547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2F7489" w:rsidRPr="002F4547">
              <w:t xml:space="preserve"> или иной документ, удостоверяющий личность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7489" w:rsidRDefault="002F7489">
            <w:r w:rsidRPr="00D63963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701" w:type="dxa"/>
            <w:gridSpan w:val="2"/>
          </w:tcPr>
          <w:p w:rsidR="002F7489" w:rsidRPr="003F1B5A" w:rsidRDefault="002F7489" w:rsidP="00DA5AA3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DA5AA3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5 дней со дня обращения</w:t>
            </w:r>
          </w:p>
        </w:tc>
        <w:tc>
          <w:tcPr>
            <w:tcW w:w="1559" w:type="dxa"/>
          </w:tcPr>
          <w:p w:rsidR="002F7489" w:rsidRPr="003F1B5A" w:rsidRDefault="002F7489" w:rsidP="00DA5AA3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бессрочно</w:t>
            </w:r>
          </w:p>
        </w:tc>
      </w:tr>
      <w:tr w:rsidR="002F7489" w:rsidRPr="003F1B5A" w:rsidTr="00AC3443">
        <w:tc>
          <w:tcPr>
            <w:tcW w:w="2977" w:type="dxa"/>
            <w:tcBorders>
              <w:top w:val="single" w:sz="4" w:space="0" w:color="auto"/>
            </w:tcBorders>
          </w:tcPr>
          <w:p w:rsidR="002F7489" w:rsidRPr="00C54D1C" w:rsidRDefault="002F7489" w:rsidP="00C54D1C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4D1C">
              <w:rPr>
                <w:rFonts w:ascii="Times New Roman" w:hAnsi="Times New Roman"/>
                <w:b/>
                <w:sz w:val="20"/>
                <w:szCs w:val="20"/>
              </w:rPr>
              <w:t>2.18.ˡ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D1C">
              <w:rPr>
                <w:rFonts w:ascii="Times New Roman" w:hAnsi="Times New Roman"/>
                <w:sz w:val="20"/>
                <w:szCs w:val="20"/>
              </w:rPr>
              <w:t>Выдача справки о неполучении пособия на детей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F7489" w:rsidRPr="002F4547" w:rsidRDefault="00355CCB" w:rsidP="004E61DC">
            <w:pPr>
              <w:pStyle w:val="table10"/>
              <w:spacing w:line="220" w:lineRule="exact"/>
              <w:rPr>
                <w:b/>
              </w:rPr>
            </w:pPr>
            <w:hyperlink r:id="rId45" w:anchor="a2" w:tooltip="+" w:history="1">
              <w:r w:rsidR="002F7489" w:rsidRPr="002F4547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2F7489" w:rsidRPr="002F4547">
              <w:t xml:space="preserve"> или иной документ, удостоверяющий личность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7489" w:rsidRDefault="002F7489" w:rsidP="004E61DC">
            <w:r w:rsidRPr="00D63963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701" w:type="dxa"/>
            <w:gridSpan w:val="2"/>
          </w:tcPr>
          <w:p w:rsidR="002F7489" w:rsidRPr="003F1B5A" w:rsidRDefault="002F7489" w:rsidP="004E61DC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4E61DC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5 дней со дня обращения</w:t>
            </w:r>
          </w:p>
        </w:tc>
        <w:tc>
          <w:tcPr>
            <w:tcW w:w="1559" w:type="dxa"/>
          </w:tcPr>
          <w:p w:rsidR="002F7489" w:rsidRPr="003F1B5A" w:rsidRDefault="002F7489" w:rsidP="004E61DC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бессрочно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Default="002F7489" w:rsidP="00AD348F">
            <w:pPr>
              <w:spacing w:line="216" w:lineRule="exact"/>
            </w:pPr>
            <w:r w:rsidRPr="00AD348F">
              <w:rPr>
                <w:rStyle w:val="20"/>
                <w:b/>
              </w:rPr>
              <w:t>2.32</w:t>
            </w:r>
            <w:r>
              <w:rPr>
                <w:rStyle w:val="20"/>
              </w:rPr>
              <w:t>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4678" w:type="dxa"/>
          </w:tcPr>
          <w:p w:rsidR="002F7489" w:rsidRDefault="002F7489" w:rsidP="00AD348F">
            <w:pPr>
              <w:spacing w:after="300" w:line="200" w:lineRule="exact"/>
            </w:pPr>
            <w:r>
              <w:rPr>
                <w:rStyle w:val="20"/>
              </w:rPr>
              <w:t>заявление</w:t>
            </w:r>
          </w:p>
          <w:p w:rsidR="002F7489" w:rsidRDefault="002F7489" w:rsidP="00AD348F">
            <w:pPr>
              <w:spacing w:before="300"/>
            </w:pPr>
            <w:r>
              <w:rPr>
                <w:rStyle w:val="2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3969" w:type="dxa"/>
          </w:tcPr>
          <w:p w:rsidR="002F7489" w:rsidRPr="00834C4B" w:rsidRDefault="002F7489" w:rsidP="00085FD7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34C4B">
              <w:rPr>
                <w:rFonts w:ascii="Times New Roman" w:hAnsi="Times New Roman"/>
                <w:sz w:val="20"/>
                <w:szCs w:val="20"/>
                <w:lang w:val="be-BY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  <w:gridSpan w:val="2"/>
          </w:tcPr>
          <w:p w:rsidR="002F7489" w:rsidRDefault="002F7489" w:rsidP="00AD348F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AD348F">
            <w:pPr>
              <w:spacing w:line="216" w:lineRule="exact"/>
            </w:pPr>
            <w:r>
              <w:rPr>
                <w:rStyle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:rsidR="002F7489" w:rsidRDefault="002F7489" w:rsidP="00AD348F">
            <w:pPr>
              <w:spacing w:line="200" w:lineRule="exact"/>
            </w:pPr>
            <w:r>
              <w:rPr>
                <w:rStyle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Default="002F7489" w:rsidP="00AD348F">
            <w:r w:rsidRPr="00AD348F">
              <w:rPr>
                <w:rStyle w:val="20"/>
                <w:b/>
              </w:rPr>
              <w:t>2.33.1</w:t>
            </w:r>
            <w:r>
              <w:rPr>
                <w:rStyle w:val="20"/>
              </w:rPr>
              <w:t>. 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  <w:tc>
          <w:tcPr>
            <w:tcW w:w="4678" w:type="dxa"/>
          </w:tcPr>
          <w:p w:rsidR="002F7489" w:rsidRPr="003B7DEE" w:rsidRDefault="002F7489" w:rsidP="003B7DEE">
            <w:pPr>
              <w:pStyle w:val="a4"/>
              <w:shd w:val="clear" w:color="auto" w:fill="FFFFFF"/>
              <w:spacing w:before="0" w:beforeAutospacing="0" w:after="0" w:afterAutospacing="0"/>
              <w:ind w:left="28"/>
              <w:jc w:val="both"/>
              <w:rPr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аявление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Республике Беларусь, – при его наличии)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копия решения суда о расторжении брака или свидетельство о расторжении брака – для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лиц, расторгнувших брак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удостоверение инвалида – для инвалидов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удостоверение ребенка-инвалида – для детей-инвалидов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трудовая книжка (при ее наличии) – для неработающих граждан и неработающих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 г. № 7-З «О государственных пособиях семьям, воспитывающим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</w:t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lastRenderedPageBreak/>
              <w:t>труду, занятости и социальной защите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договор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договор ренты и (или) пожизненного содержания с</w:t>
            </w:r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иждивением – для граждан, заключивших указанный договор</w:t>
            </w:r>
            <w:r w:rsidRPr="003B7DEE">
              <w:rPr>
                <w:color w:val="000000"/>
                <w:sz w:val="20"/>
                <w:szCs w:val="20"/>
              </w:rPr>
              <w:br/>
            </w:r>
            <w:r w:rsidRPr="003B7DEE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>договор</w:t>
            </w:r>
            <w:proofErr w:type="spellEnd"/>
            <w:proofErr w:type="gramEnd"/>
            <w:r w:rsidRPr="003B7DEE">
              <w:rPr>
                <w:color w:val="000000"/>
                <w:sz w:val="20"/>
                <w:szCs w:val="20"/>
                <w:shd w:val="clear" w:color="auto" w:fill="F7FCFF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3B7DE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2F7489" w:rsidRPr="00834C4B" w:rsidRDefault="002F7489" w:rsidP="00834C4B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C4B">
              <w:rPr>
                <w:rFonts w:ascii="Times New Roman" w:hAnsi="Times New Roman"/>
                <w:sz w:val="20"/>
                <w:szCs w:val="20"/>
              </w:rPr>
              <w:lastRenderedPageBreak/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:rsidR="002F7489" w:rsidRPr="00834C4B" w:rsidRDefault="002F7489" w:rsidP="00834C4B">
            <w:pPr>
              <w:autoSpaceDE w:val="0"/>
              <w:autoSpaceDN w:val="0"/>
              <w:adjustRightInd w:val="0"/>
              <w:spacing w:after="36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C4B"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2F7489" w:rsidRPr="00834C4B" w:rsidRDefault="002F7489" w:rsidP="00834C4B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C4B">
              <w:rPr>
                <w:rFonts w:ascii="Times New Roman" w:hAnsi="Times New Roman"/>
                <w:sz w:val="20"/>
                <w:szCs w:val="20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</w:r>
          </w:p>
          <w:p w:rsidR="002F7489" w:rsidRPr="00834C4B" w:rsidRDefault="002F7489" w:rsidP="00834C4B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C4B">
              <w:rPr>
                <w:rFonts w:ascii="Times New Roman" w:hAnsi="Times New Roman"/>
                <w:sz w:val="20"/>
                <w:szCs w:val="2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2F7489" w:rsidRDefault="002F7489" w:rsidP="00834C4B">
            <w:pPr>
              <w:spacing w:line="240" w:lineRule="auto"/>
              <w:ind w:left="-108"/>
              <w:jc w:val="both"/>
              <w:rPr>
                <w:sz w:val="10"/>
                <w:szCs w:val="10"/>
              </w:rPr>
            </w:pPr>
            <w:r w:rsidRPr="00834C4B">
              <w:rPr>
                <w:rFonts w:ascii="Times New Roman" w:hAnsi="Times New Roman"/>
                <w:sz w:val="20"/>
                <w:szCs w:val="20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  <w:tc>
          <w:tcPr>
            <w:tcW w:w="1701" w:type="dxa"/>
            <w:gridSpan w:val="2"/>
          </w:tcPr>
          <w:p w:rsidR="002F7489" w:rsidRDefault="002F7489" w:rsidP="00AD348F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AD348F">
            <w:pPr>
              <w:spacing w:line="216" w:lineRule="exact"/>
            </w:pPr>
            <w:r>
              <w:rPr>
                <w:rStyle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</w:t>
            </w:r>
          </w:p>
          <w:p w:rsidR="002F7489" w:rsidRDefault="002F7489" w:rsidP="00AD348F">
            <w:pPr>
              <w:spacing w:line="216" w:lineRule="exact"/>
            </w:pPr>
            <w:r>
              <w:rPr>
                <w:rStyle w:val="20"/>
              </w:rPr>
              <w:t>социальной помощи</w:t>
            </w:r>
          </w:p>
        </w:tc>
        <w:tc>
          <w:tcPr>
            <w:tcW w:w="1559" w:type="dxa"/>
          </w:tcPr>
          <w:p w:rsidR="002F7489" w:rsidRDefault="002F7489" w:rsidP="00AD348F">
            <w:r>
              <w:rPr>
                <w:rStyle w:val="20"/>
              </w:rPr>
              <w:t>единовременно - при</w:t>
            </w:r>
          </w:p>
          <w:p w:rsidR="002F7489" w:rsidRDefault="002F7489" w:rsidP="00AD348F">
            <w:pPr>
              <w:spacing w:after="180"/>
            </w:pPr>
            <w:r>
              <w:rPr>
                <w:rStyle w:val="20"/>
              </w:rPr>
              <w:t xml:space="preserve">предоставлении </w:t>
            </w:r>
            <w:proofErr w:type="spellStart"/>
            <w:r>
              <w:rPr>
                <w:rStyle w:val="20"/>
              </w:rPr>
              <w:t>единовременног</w:t>
            </w:r>
            <w:proofErr w:type="spellEnd"/>
            <w:r>
              <w:rPr>
                <w:rStyle w:val="20"/>
              </w:rPr>
              <w:t xml:space="preserve"> о социального пособия</w:t>
            </w:r>
          </w:p>
          <w:p w:rsidR="002F7489" w:rsidRDefault="002F7489" w:rsidP="00AD348F">
            <w:pPr>
              <w:spacing w:before="180"/>
            </w:pPr>
            <w:r>
              <w:rPr>
                <w:rStyle w:val="20"/>
              </w:rPr>
              <w:t>от 1 до 12</w:t>
            </w:r>
          </w:p>
          <w:p w:rsidR="002F7489" w:rsidRDefault="002F7489" w:rsidP="00AD348F">
            <w:r>
              <w:rPr>
                <w:rStyle w:val="20"/>
              </w:rPr>
              <w:t>месяцев - при</w:t>
            </w:r>
          </w:p>
          <w:p w:rsidR="002F7489" w:rsidRDefault="002F7489" w:rsidP="00AD348F">
            <w:r>
              <w:rPr>
                <w:rStyle w:val="20"/>
              </w:rPr>
              <w:t>предоставлении</w:t>
            </w:r>
          </w:p>
          <w:p w:rsidR="002F7489" w:rsidRDefault="002F7489" w:rsidP="00AD348F">
            <w:r>
              <w:rPr>
                <w:rStyle w:val="20"/>
              </w:rPr>
              <w:t>ежемесячного</w:t>
            </w:r>
          </w:p>
          <w:p w:rsidR="002F7489" w:rsidRDefault="002F7489" w:rsidP="00AD348F">
            <w:r>
              <w:rPr>
                <w:rStyle w:val="20"/>
              </w:rPr>
              <w:t>социального</w:t>
            </w:r>
          </w:p>
          <w:p w:rsidR="002F7489" w:rsidRDefault="002F7489" w:rsidP="00AD348F">
            <w:r>
              <w:rPr>
                <w:rStyle w:val="20"/>
              </w:rPr>
              <w:t>пособия</w:t>
            </w:r>
          </w:p>
        </w:tc>
      </w:tr>
      <w:tr w:rsidR="002F7489" w:rsidRPr="003F1B5A" w:rsidTr="00FB6D7D">
        <w:trPr>
          <w:trHeight w:val="4823"/>
        </w:trPr>
        <w:tc>
          <w:tcPr>
            <w:tcW w:w="2977" w:type="dxa"/>
          </w:tcPr>
          <w:p w:rsidR="002F7489" w:rsidRDefault="002F7489" w:rsidP="00851376">
            <w:pPr>
              <w:spacing w:line="216" w:lineRule="exact"/>
            </w:pPr>
            <w:r w:rsidRPr="00851376">
              <w:rPr>
                <w:rStyle w:val="20"/>
                <w:b/>
              </w:rPr>
              <w:lastRenderedPageBreak/>
              <w:t>2.33.2</w:t>
            </w:r>
            <w:r>
              <w:rPr>
                <w:rStyle w:val="20"/>
              </w:rPr>
              <w:t>. 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</w:p>
        </w:tc>
        <w:tc>
          <w:tcPr>
            <w:tcW w:w="4678" w:type="dxa"/>
            <w:vAlign w:val="bottom"/>
          </w:tcPr>
          <w:p w:rsidR="002F7489" w:rsidRPr="00FB6D7D" w:rsidRDefault="002F7489" w:rsidP="00FB6D7D">
            <w:pPr>
              <w:spacing w:before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удостоверение инвалида – для инвалидов I группы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удостоверение ребенка-инвалида – для детей-инвалидов в возрасте до 18 лет, имеющих IV степень утраты здоровья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свидетельство о рождении ребенка – при приобретении подгузников для ребенка-инвалида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документы, подтверждающие расходы на</w:t>
            </w:r>
            <w:proofErr w:type="gramEnd"/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B6D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  <w:tc>
          <w:tcPr>
            <w:tcW w:w="3969" w:type="dxa"/>
          </w:tcPr>
          <w:p w:rsidR="002F7489" w:rsidRPr="00BA29AF" w:rsidRDefault="002F7489" w:rsidP="00BA29AF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AF">
              <w:rPr>
                <w:rFonts w:ascii="Times New Roman" w:hAnsi="Times New Roman"/>
                <w:sz w:val="20"/>
                <w:szCs w:val="20"/>
              </w:rPr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:rsidR="002F7489" w:rsidRPr="00BA29AF" w:rsidRDefault="002F7489" w:rsidP="00BA29AF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AF">
              <w:rPr>
                <w:rFonts w:ascii="Times New Roman" w:hAnsi="Times New Roman"/>
                <w:sz w:val="20"/>
                <w:szCs w:val="20"/>
              </w:rPr>
      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2F7489" w:rsidRPr="00BA29AF" w:rsidRDefault="002F7489" w:rsidP="00BA29AF">
            <w:pPr>
              <w:autoSpaceDE w:val="0"/>
              <w:autoSpaceDN w:val="0"/>
              <w:adjustRightInd w:val="0"/>
              <w:spacing w:after="60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A29AF">
              <w:rPr>
                <w:rFonts w:ascii="Times New Roman" w:hAnsi="Times New Roman"/>
                <w:sz w:val="20"/>
                <w:szCs w:val="20"/>
              </w:rPr>
              <w:t>сведения о предоставлении (</w:t>
            </w:r>
            <w:proofErr w:type="spellStart"/>
            <w:r w:rsidRPr="00BA29AF">
              <w:rPr>
                <w:rFonts w:ascii="Times New Roman" w:hAnsi="Times New Roman"/>
                <w:sz w:val="20"/>
                <w:szCs w:val="20"/>
              </w:rPr>
              <w:t>непредоставлении</w:t>
            </w:r>
            <w:proofErr w:type="spellEnd"/>
            <w:r w:rsidRPr="00BA29AF">
              <w:rPr>
                <w:rFonts w:ascii="Times New Roman" w:hAnsi="Times New Roman"/>
                <w:sz w:val="20"/>
                <w:szCs w:val="20"/>
              </w:rPr>
              <w:t>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  <w:tc>
          <w:tcPr>
            <w:tcW w:w="1701" w:type="dxa"/>
            <w:gridSpan w:val="2"/>
          </w:tcPr>
          <w:p w:rsidR="002F7489" w:rsidRDefault="002F7489" w:rsidP="00851376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851376">
            <w:pPr>
              <w:spacing w:line="216" w:lineRule="exact"/>
            </w:pPr>
            <w:r>
              <w:rPr>
                <w:rStyle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</w:t>
            </w:r>
          </w:p>
          <w:p w:rsidR="002F7489" w:rsidRDefault="002F7489" w:rsidP="00851376">
            <w:pPr>
              <w:spacing w:line="216" w:lineRule="exact"/>
            </w:pPr>
            <w:r>
              <w:rPr>
                <w:rStyle w:val="20"/>
              </w:rPr>
              <w:t>социальной помощи</w:t>
            </w:r>
          </w:p>
        </w:tc>
        <w:tc>
          <w:tcPr>
            <w:tcW w:w="1559" w:type="dxa"/>
          </w:tcPr>
          <w:p w:rsidR="002F7489" w:rsidRDefault="002F7489" w:rsidP="00851376">
            <w:pPr>
              <w:spacing w:line="200" w:lineRule="exact"/>
            </w:pPr>
            <w:r>
              <w:rPr>
                <w:rStyle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Default="002F7489" w:rsidP="00CC4954">
            <w:pPr>
              <w:spacing w:line="216" w:lineRule="exact"/>
            </w:pPr>
            <w:r w:rsidRPr="00CA3E14">
              <w:rPr>
                <w:rStyle w:val="20"/>
                <w:b/>
              </w:rPr>
              <w:t>2.33.4.</w:t>
            </w:r>
            <w:r>
              <w:rPr>
                <w:rStyle w:val="20"/>
              </w:rPr>
              <w:t xml:space="preserve"> Принятие решения о предоставлении (отказе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  <w:tc>
          <w:tcPr>
            <w:tcW w:w="4678" w:type="dxa"/>
            <w:vAlign w:val="bottom"/>
          </w:tcPr>
          <w:p w:rsidR="002F7489" w:rsidRPr="00FB6D7D" w:rsidRDefault="002F7489" w:rsidP="00FB6D7D">
            <w:pPr>
              <w:pStyle w:val="a4"/>
              <w:shd w:val="clear" w:color="auto" w:fill="FFFFFF"/>
              <w:spacing w:before="0" w:beforeAutospacing="0" w:after="0" w:afterAutospacing="0"/>
              <w:ind w:left="28" w:hanging="28"/>
              <w:jc w:val="both"/>
              <w:rPr>
                <w:sz w:val="20"/>
                <w:szCs w:val="20"/>
              </w:rPr>
            </w:pP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, </w:t>
            </w: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которым предоставлены статус беженца или убежище в Республике Беларусь, – при его наличии)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lastRenderedPageBreak/>
              <w:t>семьи, – для неполных семей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выписка из решения суда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акта о рождении (в случае, если отцовство признано в добровольном порядке)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договор 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, </w:t>
            </w: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договор ренты и (или) пожизненного содержания с иждивением – для граждан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, </w:t>
            </w: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заключивших указанный договор</w:t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</w:rPr>
              <w:br/>
            </w:r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 </w:t>
            </w:r>
            <w:proofErr w:type="gramStart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</w:t>
            </w:r>
            <w:proofErr w:type="gramEnd"/>
            <w:r w:rsidRPr="00FB6D7D">
              <w:rPr>
                <w:color w:val="000000"/>
                <w:sz w:val="20"/>
                <w:szCs w:val="20"/>
                <w:shd w:val="clear" w:color="auto" w:fill="F7FCFF"/>
              </w:rPr>
              <w:t xml:space="preserve">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r w:rsidRPr="00FB6D7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2F7489" w:rsidRDefault="002F7489" w:rsidP="00CA3E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sz w:val="20"/>
                <w:szCs w:val="20"/>
              </w:rPr>
            </w:pPr>
          </w:p>
          <w:p w:rsidR="002F7489" w:rsidRPr="00CD1FFA" w:rsidRDefault="002F7489" w:rsidP="00CD1FFA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FFA">
              <w:rPr>
                <w:rFonts w:ascii="Times New Roman" w:hAnsi="Times New Roman"/>
                <w:sz w:val="20"/>
                <w:szCs w:val="20"/>
              </w:rPr>
              <w:t>справки о месте жительства и составе семьи или копии лицевого счета (при необходимости)</w:t>
            </w:r>
          </w:p>
          <w:p w:rsidR="002F7489" w:rsidRPr="00CD1FFA" w:rsidRDefault="002F7489" w:rsidP="00CD1FFA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FFA"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:rsidR="002F7489" w:rsidRDefault="002F7489" w:rsidP="00CD1FF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FFA">
              <w:rPr>
                <w:rFonts w:ascii="Times New Roman" w:hAnsi="Times New Roman"/>
                <w:sz w:val="20"/>
                <w:szCs w:val="20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</w:r>
          </w:p>
          <w:p w:rsidR="00422D77" w:rsidRPr="00422D77" w:rsidRDefault="00422D77" w:rsidP="00CD1FF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D77">
              <w:rPr>
                <w:rFonts w:ascii="Times New Roman" w:hAnsi="Times New Roman"/>
                <w:sz w:val="20"/>
                <w:szCs w:val="20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  <w:tc>
          <w:tcPr>
            <w:tcW w:w="1701" w:type="dxa"/>
            <w:gridSpan w:val="2"/>
          </w:tcPr>
          <w:p w:rsidR="002F7489" w:rsidRDefault="002F7489" w:rsidP="00CC4954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CC4954">
            <w:pPr>
              <w:spacing w:line="216" w:lineRule="exact"/>
            </w:pPr>
            <w:r>
              <w:rPr>
                <w:rStyle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</w:t>
            </w:r>
          </w:p>
          <w:p w:rsidR="002F7489" w:rsidRDefault="002F7489" w:rsidP="00CC4954">
            <w:pPr>
              <w:spacing w:line="216" w:lineRule="exact"/>
            </w:pPr>
            <w:r>
              <w:rPr>
                <w:rStyle w:val="20"/>
              </w:rPr>
              <w:t>социальной помощи</w:t>
            </w:r>
          </w:p>
        </w:tc>
        <w:tc>
          <w:tcPr>
            <w:tcW w:w="1559" w:type="dxa"/>
          </w:tcPr>
          <w:p w:rsidR="002F7489" w:rsidRDefault="002F7489" w:rsidP="00CC4954">
            <w:r>
              <w:rPr>
                <w:rStyle w:val="20"/>
              </w:rPr>
              <w:t>на каждые 6 месяцев до достижения ребенком возраста двух лет</w:t>
            </w:r>
          </w:p>
        </w:tc>
      </w:tr>
      <w:tr w:rsidR="002F7489" w:rsidRPr="003F1B5A" w:rsidTr="00AC3443">
        <w:trPr>
          <w:trHeight w:val="4115"/>
        </w:trPr>
        <w:tc>
          <w:tcPr>
            <w:tcW w:w="2977" w:type="dxa"/>
          </w:tcPr>
          <w:p w:rsidR="002F7489" w:rsidRDefault="002F7489" w:rsidP="00040C83">
            <w:pPr>
              <w:spacing w:line="240" w:lineRule="auto"/>
            </w:pPr>
            <w:r>
              <w:rPr>
                <w:rStyle w:val="21"/>
              </w:rPr>
              <w:lastRenderedPageBreak/>
              <w:t xml:space="preserve">2.38. </w:t>
            </w:r>
            <w:r>
              <w:rPr>
                <w:rStyle w:val="20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4678" w:type="dxa"/>
          </w:tcPr>
          <w:p w:rsidR="002F7489" w:rsidRDefault="002F7489" w:rsidP="00040C83">
            <w:pPr>
              <w:spacing w:after="300" w:line="240" w:lineRule="auto"/>
            </w:pPr>
            <w:r>
              <w:rPr>
                <w:rStyle w:val="20"/>
              </w:rPr>
              <w:t>заявление</w:t>
            </w:r>
          </w:p>
          <w:p w:rsidR="002F7489" w:rsidRDefault="002F7489" w:rsidP="00040C83">
            <w:pPr>
              <w:spacing w:before="300" w:after="180" w:line="240" w:lineRule="auto"/>
            </w:pPr>
            <w:r>
              <w:rPr>
                <w:rStyle w:val="20"/>
              </w:rPr>
              <w:t>паспорт или иной документ, удостоверяющий личность</w:t>
            </w:r>
          </w:p>
          <w:p w:rsidR="002F7489" w:rsidRDefault="002F7489" w:rsidP="00040C83">
            <w:pPr>
              <w:spacing w:before="180" w:after="300" w:line="240" w:lineRule="auto"/>
            </w:pPr>
            <w:r>
              <w:rPr>
                <w:rStyle w:val="20"/>
              </w:rPr>
              <w:t>трудовая книжка заявителя</w:t>
            </w:r>
          </w:p>
          <w:p w:rsidR="002F7489" w:rsidRDefault="002F7489" w:rsidP="008D426D">
            <w:pPr>
              <w:spacing w:before="300" w:after="180" w:line="240" w:lineRule="auto"/>
              <w:jc w:val="both"/>
            </w:pPr>
            <w:r>
              <w:rPr>
                <w:rStyle w:val="20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2F7489" w:rsidRDefault="002F7489" w:rsidP="008D426D">
            <w:pPr>
              <w:spacing w:before="180" w:line="240" w:lineRule="auto"/>
              <w:jc w:val="both"/>
            </w:pPr>
            <w:r>
              <w:rPr>
                <w:rStyle w:val="20"/>
              </w:rPr>
              <w:t>заключение врачебно-консультационной комиссии о нуждаемости лица, достигшего 80-летнего возраста, в постоянном уходе - в случае назначения пособия по уходу за лицом, достигшим 80-летнего возраста</w:t>
            </w:r>
          </w:p>
        </w:tc>
        <w:tc>
          <w:tcPr>
            <w:tcW w:w="3969" w:type="dxa"/>
          </w:tcPr>
          <w:p w:rsidR="002F7489" w:rsidRPr="00C242CA" w:rsidRDefault="002F7489" w:rsidP="00C242CA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2CA">
              <w:rPr>
                <w:rFonts w:ascii="Times New Roman" w:hAnsi="Times New Roman"/>
                <w:sz w:val="20"/>
                <w:szCs w:val="20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2F7489" w:rsidRPr="00C242CA" w:rsidRDefault="002F7489" w:rsidP="00C242CA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2CA">
              <w:rPr>
                <w:rFonts w:ascii="Times New Roman" w:hAnsi="Times New Roman"/>
                <w:sz w:val="20"/>
                <w:szCs w:val="20"/>
              </w:rPr>
              <w:t>сведения о неполучении пособия по безработице</w:t>
            </w:r>
          </w:p>
          <w:p w:rsidR="002F7489" w:rsidRPr="00C242CA" w:rsidRDefault="002F7489" w:rsidP="00C242CA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2CA">
              <w:rPr>
                <w:rFonts w:ascii="Times New Roman" w:hAnsi="Times New Roman"/>
                <w:sz w:val="20"/>
                <w:szCs w:val="20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2F7489" w:rsidRPr="00C242CA" w:rsidRDefault="002F7489" w:rsidP="00C242CA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2CA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2F7489" w:rsidRPr="00C242CA" w:rsidRDefault="002F7489" w:rsidP="00C242CA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2CA">
              <w:rPr>
                <w:rFonts w:ascii="Times New Roman" w:hAnsi="Times New Roman"/>
                <w:sz w:val="20"/>
                <w:szCs w:val="20"/>
              </w:rPr>
              <w:t>справка о неполучении пенсии лицом, осуществляющим уход (при необходимости)</w:t>
            </w:r>
          </w:p>
          <w:p w:rsidR="002F7489" w:rsidRDefault="002F7489" w:rsidP="00C242CA">
            <w:pPr>
              <w:spacing w:line="240" w:lineRule="auto"/>
              <w:ind w:left="-108"/>
              <w:jc w:val="both"/>
            </w:pPr>
            <w:r w:rsidRPr="00C242CA">
              <w:rPr>
                <w:rFonts w:ascii="Times New Roman" w:hAnsi="Times New Roman"/>
                <w:sz w:val="20"/>
                <w:szCs w:val="20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  <w:tc>
          <w:tcPr>
            <w:tcW w:w="1701" w:type="dxa"/>
            <w:gridSpan w:val="2"/>
          </w:tcPr>
          <w:p w:rsidR="002F7489" w:rsidRDefault="002F7489" w:rsidP="00040C83">
            <w:pPr>
              <w:spacing w:line="200" w:lineRule="exact"/>
            </w:pPr>
            <w:r>
              <w:rPr>
                <w:rStyle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Default="002F7489" w:rsidP="00040C83">
            <w:r>
              <w:rPr>
                <w:rStyle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:rsidR="002F7489" w:rsidRDefault="002F7489" w:rsidP="00040C83">
            <w:pPr>
              <w:spacing w:line="216" w:lineRule="exact"/>
            </w:pPr>
            <w:r>
              <w:rPr>
                <w:rStyle w:val="20"/>
              </w:rPr>
              <w:t xml:space="preserve">на период ухода за инвалидом </w:t>
            </w:r>
            <w:r>
              <w:rPr>
                <w:rStyle w:val="20"/>
                <w:lang w:val="en-US" w:eastAsia="en-US" w:bidi="en-US"/>
              </w:rPr>
              <w:t>I</w:t>
            </w:r>
            <w:r w:rsidRPr="00957235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группы либо лицом,</w:t>
            </w:r>
          </w:p>
          <w:p w:rsidR="002F7489" w:rsidRDefault="002F7489" w:rsidP="00040C83">
            <w:pPr>
              <w:spacing w:line="216" w:lineRule="exact"/>
            </w:pPr>
            <w:r>
              <w:rPr>
                <w:rStyle w:val="20"/>
              </w:rPr>
              <w:t>достигшим 80летнего возраста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Default="002F7489" w:rsidP="00DB20CC">
            <w:r>
              <w:rPr>
                <w:rStyle w:val="21"/>
              </w:rPr>
              <w:lastRenderedPageBreak/>
              <w:t xml:space="preserve">2.39. </w:t>
            </w:r>
            <w:r>
              <w:rPr>
                <w:rStyle w:val="20"/>
              </w:rPr>
              <w:t xml:space="preserve">Выдача справки о размере (неполучении) пособия за инвалидом </w:t>
            </w:r>
            <w:r>
              <w:rPr>
                <w:rStyle w:val="20"/>
                <w:lang w:val="en-US" w:eastAsia="en-US" w:bidi="en-US"/>
              </w:rPr>
              <w:t>I</w:t>
            </w:r>
            <w:r w:rsidRPr="00957235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группы либо лицом, достигшим 80-летнего возраста</w:t>
            </w:r>
          </w:p>
        </w:tc>
        <w:tc>
          <w:tcPr>
            <w:tcW w:w="4678" w:type="dxa"/>
          </w:tcPr>
          <w:p w:rsidR="002F7489" w:rsidRDefault="002F7489" w:rsidP="00DB20CC">
            <w:r>
              <w:rPr>
                <w:rStyle w:val="20"/>
              </w:rPr>
              <w:t>паспорт или иной документ, удостоверяющий личность</w:t>
            </w:r>
          </w:p>
        </w:tc>
        <w:tc>
          <w:tcPr>
            <w:tcW w:w="3969" w:type="dxa"/>
          </w:tcPr>
          <w:p w:rsidR="002F7489" w:rsidRDefault="002F7489">
            <w:r w:rsidRPr="00AA2E23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701" w:type="dxa"/>
            <w:gridSpan w:val="2"/>
          </w:tcPr>
          <w:p w:rsidR="002F7489" w:rsidRDefault="002F7489" w:rsidP="00DB20CC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DB20CC">
            <w:pPr>
              <w:spacing w:line="200" w:lineRule="exact"/>
            </w:pPr>
            <w:r>
              <w:rPr>
                <w:rStyle w:val="20"/>
              </w:rPr>
              <w:t>в день обращения</w:t>
            </w:r>
          </w:p>
        </w:tc>
        <w:tc>
          <w:tcPr>
            <w:tcW w:w="1559" w:type="dxa"/>
          </w:tcPr>
          <w:p w:rsidR="002F7489" w:rsidRDefault="002F7489" w:rsidP="00DB20CC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Default="002F7489" w:rsidP="004D5B5E">
            <w:pPr>
              <w:spacing w:line="216" w:lineRule="exact"/>
            </w:pPr>
            <w:r w:rsidRPr="004D5B5E">
              <w:rPr>
                <w:rStyle w:val="20"/>
                <w:b/>
              </w:rPr>
              <w:t>2.42</w:t>
            </w:r>
            <w:r>
              <w:rPr>
                <w:rStyle w:val="20"/>
              </w:rPr>
              <w:t>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4678" w:type="dxa"/>
          </w:tcPr>
          <w:p w:rsidR="002F7489" w:rsidRDefault="002F7489" w:rsidP="004D5B5E">
            <w:r>
              <w:rPr>
                <w:rStyle w:val="20"/>
              </w:rPr>
              <w:t>паспорт или иной документ, удостоверяющий личность</w:t>
            </w:r>
          </w:p>
        </w:tc>
        <w:tc>
          <w:tcPr>
            <w:tcW w:w="3969" w:type="dxa"/>
          </w:tcPr>
          <w:p w:rsidR="002F7489" w:rsidRDefault="002F7489" w:rsidP="004D5B5E">
            <w:pPr>
              <w:rPr>
                <w:sz w:val="10"/>
                <w:szCs w:val="1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701" w:type="dxa"/>
            <w:gridSpan w:val="2"/>
          </w:tcPr>
          <w:p w:rsidR="002F7489" w:rsidRDefault="002F7489" w:rsidP="004D5B5E">
            <w:pPr>
              <w:spacing w:line="200" w:lineRule="exact"/>
            </w:pPr>
            <w:r>
              <w:rPr>
                <w:rStyle w:val="2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4D5B5E">
            <w:pPr>
              <w:spacing w:line="200" w:lineRule="exact"/>
            </w:pPr>
            <w:r>
              <w:rPr>
                <w:rStyle w:val="20"/>
              </w:rPr>
              <w:t>в день обращения</w:t>
            </w:r>
          </w:p>
        </w:tc>
        <w:tc>
          <w:tcPr>
            <w:tcW w:w="1559" w:type="dxa"/>
          </w:tcPr>
          <w:p w:rsidR="002F7489" w:rsidRDefault="002F7489" w:rsidP="004D5B5E">
            <w:pPr>
              <w:spacing w:line="200" w:lineRule="exact"/>
            </w:pPr>
            <w:r>
              <w:rPr>
                <w:rStyle w:val="20"/>
              </w:rPr>
              <w:t>бессрочно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Pr="003F1B5A" w:rsidRDefault="002F7489" w:rsidP="00CB1B1A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2.46.</w:t>
            </w: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Принятие </w:t>
            </w:r>
            <w:hyperlink r:id="rId46" w:anchor="a28" w:tooltip="+" w:history="1">
              <w:r w:rsidRPr="003F1B5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решения</w:t>
              </w:r>
            </w:hyperlink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о назначении семейного капитала</w:t>
            </w:r>
          </w:p>
        </w:tc>
        <w:tc>
          <w:tcPr>
            <w:tcW w:w="4678" w:type="dxa"/>
          </w:tcPr>
          <w:p w:rsidR="002F7489" w:rsidRPr="00BD6E10" w:rsidRDefault="002F7489" w:rsidP="00797843">
            <w:pPr>
              <w:pStyle w:val="table10"/>
              <w:spacing w:line="220" w:lineRule="exact"/>
              <w:jc w:val="both"/>
            </w:pPr>
            <w:r w:rsidRPr="00CC77E9">
              <w:t>заявление</w:t>
            </w:r>
            <w:r w:rsidRPr="00CC77E9">
              <w:br/>
            </w:r>
            <w:r w:rsidRPr="00CC77E9">
              <w:br/>
              <w:t>паспорт или идентификационная карта гражданина Республики Беларусь</w:t>
            </w:r>
            <w:r w:rsidRPr="00CC77E9">
              <w:br/>
            </w:r>
            <w:r w:rsidRPr="00CC77E9">
              <w:br/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  <w:r w:rsidRPr="00CC77E9">
              <w:br/>
            </w:r>
            <w:r w:rsidRPr="00CC77E9">
              <w:br/>
              <w:t>свидетельство о браке и документ, удостоверяющий личность супруга (супруги), – для полных семей</w:t>
            </w:r>
            <w:r w:rsidRPr="00CC77E9">
              <w:br/>
            </w:r>
            <w:r w:rsidRPr="00CC77E9"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C77E9">
              <w:br/>
            </w:r>
            <w:r w:rsidRPr="00CC77E9">
              <w:br/>
              <w:t>выписка из решения суда об усыновлении (удочерении) – для усыновителей (</w:t>
            </w:r>
            <w:proofErr w:type="spellStart"/>
            <w:r w:rsidRPr="00CC77E9">
              <w:t>удочерителей</w:t>
            </w:r>
            <w:proofErr w:type="spellEnd"/>
            <w:r w:rsidRPr="00CC77E9">
              <w:t>) ребенка (детей)</w:t>
            </w:r>
            <w:r w:rsidRPr="00CC77E9">
              <w:br/>
            </w:r>
            <w:r w:rsidRPr="00CC77E9">
              <w:br/>
              <w:t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3969" w:type="dxa"/>
          </w:tcPr>
          <w:p w:rsidR="002F7489" w:rsidRPr="003C58C6" w:rsidRDefault="002F7489" w:rsidP="003C58C6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8C6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</w:t>
            </w:r>
            <w:r w:rsidRPr="003C58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</w:t>
            </w:r>
            <w:r w:rsidRPr="003C58C6">
              <w:rPr>
                <w:rFonts w:ascii="Times New Roman" w:hAnsi="Times New Roman"/>
                <w:sz w:val="20"/>
                <w:szCs w:val="20"/>
              </w:rPr>
              <w:t>ли копия лицевого счета</w:t>
            </w:r>
          </w:p>
          <w:p w:rsidR="002F7489" w:rsidRDefault="002F7489" w:rsidP="003C58C6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58C6">
              <w:rPr>
                <w:rFonts w:ascii="Times New Roman" w:hAnsi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  <w:proofErr w:type="gramEnd"/>
          </w:p>
          <w:p w:rsidR="00422D77" w:rsidRPr="00422D77" w:rsidRDefault="00422D77" w:rsidP="003C58C6">
            <w:pPr>
              <w:autoSpaceDE w:val="0"/>
              <w:autoSpaceDN w:val="0"/>
              <w:adjustRightInd w:val="0"/>
              <w:spacing w:after="24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D77">
              <w:rPr>
                <w:rFonts w:ascii="Times New Roman" w:hAnsi="Times New Roman"/>
                <w:sz w:val="20"/>
                <w:szCs w:val="2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</w:t>
            </w:r>
            <w:proofErr w:type="gramEnd"/>
            <w:r w:rsidRPr="00422D77">
              <w:rPr>
                <w:rFonts w:ascii="Times New Roman" w:hAnsi="Times New Roman"/>
                <w:sz w:val="20"/>
                <w:szCs w:val="20"/>
              </w:rPr>
              <w:t xml:space="preserve"> определено место проживания детей с одним из родителей и не установлены алименты на содержание детей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F7489" w:rsidRPr="003F1B5A" w:rsidRDefault="002F7489" w:rsidP="00DA5AA3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Default="002F7489" w:rsidP="000142D7">
            <w:pPr>
              <w:spacing w:after="0" w:line="220" w:lineRule="exact"/>
              <w:rPr>
                <w:rStyle w:val="s131"/>
                <w:rFonts w:ascii="Times New Roman" w:hAnsi="Times New Roman"/>
                <w:bCs w:val="0"/>
                <w:color w:val="00000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2.47.</w:t>
            </w: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>При</w:t>
            </w:r>
            <w:r w:rsidRPr="003F1B5A">
              <w:rPr>
                <w:rStyle w:val="s131"/>
                <w:rFonts w:ascii="Times New Roman" w:hAnsi="Times New Roman"/>
                <w:bCs w:val="0"/>
              </w:rPr>
              <w:t xml:space="preserve">нятие </w:t>
            </w:r>
            <w:hyperlink r:id="rId47" w:anchor="a31" w:tooltip="+" w:history="1">
              <w:r w:rsidRPr="003F1B5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решения</w:t>
              </w:r>
            </w:hyperlink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о досрочном распоряжении </w:t>
            </w:r>
            <w:r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средствами </w:t>
            </w:r>
            <w:r w:rsidRPr="003F1B5A">
              <w:rPr>
                <w:rStyle w:val="s131"/>
                <w:rFonts w:ascii="Times New Roman" w:hAnsi="Times New Roman"/>
                <w:bCs w:val="0"/>
                <w:color w:val="000000"/>
              </w:rPr>
              <w:t>семейного капитала</w:t>
            </w:r>
            <w:r>
              <w:rPr>
                <w:rStyle w:val="s131"/>
                <w:rFonts w:ascii="Times New Roman" w:hAnsi="Times New Roman"/>
                <w:bCs w:val="0"/>
                <w:color w:val="000000"/>
              </w:rPr>
              <w:t>:</w:t>
            </w:r>
          </w:p>
          <w:p w:rsidR="002F7489" w:rsidRDefault="002F7489" w:rsidP="000142D7">
            <w:pPr>
              <w:spacing w:after="0" w:line="220" w:lineRule="exact"/>
              <w:rPr>
                <w:rStyle w:val="s131"/>
                <w:rFonts w:ascii="Times New Roman" w:hAnsi="Times New Roman"/>
                <w:bCs w:val="0"/>
                <w:color w:val="000000"/>
              </w:rPr>
            </w:pPr>
          </w:p>
          <w:p w:rsidR="002F7489" w:rsidRPr="00CC77E9" w:rsidRDefault="002F7489" w:rsidP="00DB0420">
            <w:pPr>
              <w:pStyle w:val="table10"/>
              <w:spacing w:before="120"/>
            </w:pPr>
            <w:bookmarkStart w:id="3" w:name="a995"/>
            <w:bookmarkEnd w:id="3"/>
            <w:r w:rsidRPr="00C70C50">
              <w:rPr>
                <w:b/>
                <w:color w:val="000000"/>
              </w:rPr>
              <w:t>2.47.1.</w:t>
            </w:r>
            <w:r w:rsidRPr="00C70C50">
              <w:rPr>
                <w:color w:val="000000"/>
              </w:rPr>
              <w:t xml:space="preserve"> </w:t>
            </w:r>
            <w:r w:rsidRPr="00CC77E9">
              <w:t xml:space="preserve"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</w:t>
            </w:r>
            <w:r w:rsidRPr="00CC77E9">
              <w:lastRenderedPageBreak/>
              <w:t>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194762">
            <w:pPr>
              <w:pStyle w:val="table10"/>
              <w:spacing w:line="220" w:lineRule="exact"/>
            </w:pPr>
          </w:p>
          <w:p w:rsidR="002F7489" w:rsidRPr="002F4547" w:rsidRDefault="002F7489" w:rsidP="00DB4E7B">
            <w:pPr>
              <w:pStyle w:val="table10"/>
              <w:spacing w:line="220" w:lineRule="exact"/>
              <w:jc w:val="both"/>
            </w:pPr>
            <w:r w:rsidRPr="00CC77E9">
              <w:t>заявление</w:t>
            </w:r>
            <w:r w:rsidRPr="00CC77E9">
              <w:br/>
            </w:r>
            <w:r w:rsidRPr="00CC77E9">
              <w:br/>
              <w:t>паспорт или иной документ, удостоверяющий личность</w:t>
            </w:r>
            <w:r w:rsidRPr="00CC77E9">
              <w:br/>
            </w:r>
            <w:r w:rsidRPr="00CC77E9">
              <w:br/>
              <w:t xml:space="preserve">решение или копия решения (выписка из решения) </w:t>
            </w:r>
            <w:r w:rsidRPr="00CC77E9">
              <w:lastRenderedPageBreak/>
              <w:t>о назначении семейного капитала</w:t>
            </w:r>
            <w:r w:rsidRPr="00CC77E9">
              <w:br/>
            </w:r>
            <w:r w:rsidRPr="00CC77E9">
              <w:br/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 w:rsidRPr="00CC77E9">
              <w:br/>
            </w:r>
            <w:r w:rsidRPr="00CC77E9"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 w:rsidRPr="00CC77E9">
              <w:br/>
            </w:r>
            <w:r w:rsidRPr="00CC77E9">
              <w:br/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CC77E9">
              <w:br/>
            </w:r>
            <w:r w:rsidRPr="00CC77E9"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CC77E9">
              <w:br/>
            </w:r>
            <w:r w:rsidRPr="00CC77E9">
              <w:br/>
      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CC77E9">
              <w:br/>
            </w:r>
            <w:r w:rsidRPr="00CC77E9">
              <w:br/>
              <w:t xml:space="preserve"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 w:rsidRPr="00CC77E9">
              <w:br/>
            </w:r>
            <w:r w:rsidRPr="00CC77E9">
              <w:br/>
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CC77E9">
              <w:br/>
            </w:r>
            <w:r w:rsidRPr="00CC77E9"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 w:rsidRPr="00CC77E9">
              <w:br/>
            </w:r>
            <w:r w:rsidRPr="00CC77E9"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 w:rsidRPr="00CC77E9">
              <w:br/>
            </w:r>
            <w:r w:rsidRPr="00CC77E9">
              <w:br/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  <w:r w:rsidRPr="00CC77E9">
              <w:br/>
            </w:r>
            <w:r w:rsidRPr="00CC77E9"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CC77E9">
              <w:t>удочерителя</w:t>
            </w:r>
            <w:proofErr w:type="spellEnd"/>
            <w:r w:rsidRPr="00CC77E9"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CC77E9">
              <w:br/>
            </w:r>
            <w:r w:rsidRPr="00CC77E9">
              <w:br/>
              <w:t xml:space="preserve">документы, удостоверяющие личность, и (или) </w:t>
            </w:r>
            <w:r w:rsidRPr="00CC77E9">
              <w:lastRenderedPageBreak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CC77E9">
              <w:br/>
            </w:r>
            <w:r w:rsidRPr="00CC77E9"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Pr="00CC77E9">
              <w:br/>
            </w:r>
            <w:r w:rsidRPr="00CC77E9"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3969" w:type="dxa"/>
          </w:tcPr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гражданина)*** </w:t>
            </w: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 xml:space="preserve">сведения о лишении родительских прав, </w:t>
            </w:r>
            <w:r w:rsidRPr="00AC3443">
              <w:rPr>
                <w:rFonts w:ascii="Times New Roman" w:hAnsi="Times New Roman"/>
                <w:sz w:val="20"/>
                <w:szCs w:val="20"/>
              </w:rPr>
              <w:lastRenderedPageBreak/>
              <w:t>отмене усыновления (удочерения), отобрании ребенка (детей) из семьи по решению суда, отказе от ребенка (детей)</w:t>
            </w: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 xml:space="preserve"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 </w:t>
            </w: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2F7489" w:rsidRPr="00AC3443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:rsidR="002F7489" w:rsidRPr="00AC3443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 xml:space="preserve"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 </w:t>
            </w: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 xml:space="preserve"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 </w:t>
            </w:r>
          </w:p>
          <w:p w:rsidR="002F7489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EB6138" w:rsidRDefault="002F7489" w:rsidP="00AC344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43">
              <w:rPr>
                <w:rFonts w:ascii="Times New Roman" w:hAnsi="Times New Roman"/>
                <w:sz w:val="20"/>
                <w:szCs w:val="20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</w:tc>
        <w:tc>
          <w:tcPr>
            <w:tcW w:w="1701" w:type="dxa"/>
            <w:gridSpan w:val="2"/>
          </w:tcPr>
          <w:p w:rsidR="002F7489" w:rsidRDefault="002F7489" w:rsidP="00DA5AA3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Default="002F7489" w:rsidP="00DA5AA3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Default="002F7489" w:rsidP="00DA5AA3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Default="002F7489" w:rsidP="00DA5AA3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Default="002F7489" w:rsidP="00DA5AA3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Default="002F7489" w:rsidP="00DA5AA3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Pr="003F1B5A" w:rsidRDefault="002F7489" w:rsidP="00DA5AA3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Pr="00352FE5" w:rsidRDefault="002F7489" w:rsidP="009161C2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52F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2.47.2.</w:t>
            </w:r>
            <w:r w:rsidRPr="00352F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61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2F7489" w:rsidRPr="00CC77E9" w:rsidRDefault="002F7489" w:rsidP="008F6B08">
            <w:pPr>
              <w:pStyle w:val="table10"/>
              <w:shd w:val="clear" w:color="auto" w:fill="F7FCFF"/>
              <w:jc w:val="both"/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решение или копия решения (выписка из решения) о назначении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том, что гражданин является обучающимся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документ, удостоверяющий личность, и (или) свидетельство о рождении члена семьи, в отношении которого заключен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документы, удостоверяющие личность, и (или) свидетельства о рождении, выписка из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договор о подготовке специалиста с высшим образованием, специалиста (рабочего) со средним специальным образованием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семьи, обратившегося за досрочным распоряжением средствами семейного капитала, и (или) члена семьи, в 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основе, а также при выделении долей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 смерти либо справка органа загса, содержащая сведения из записи акта о смерти, копия решения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 свидетельство о расторжении брака, Брачный договор, копии решения (постановления) суда, определения</w:t>
            </w:r>
            <w:proofErr w:type="gramEnd"/>
            <w:r>
              <w:rPr>
                <w:color w:val="000000"/>
              </w:rPr>
              <w:t xml:space="preserve"> о судебном </w:t>
            </w:r>
            <w:proofErr w:type="gramStart"/>
            <w:r>
              <w:rPr>
                <w:color w:val="000000"/>
              </w:rPr>
              <w:t>приказе</w:t>
            </w:r>
            <w:proofErr w:type="gramEnd"/>
            <w:r>
              <w:rPr>
                <w:color w:val="000000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2F7489" w:rsidRPr="006818DB" w:rsidRDefault="002F7489" w:rsidP="006818DB">
            <w:pPr>
              <w:autoSpaceDE w:val="0"/>
              <w:autoSpaceDN w:val="0"/>
              <w:adjustRightInd w:val="0"/>
              <w:spacing w:after="240" w:line="240" w:lineRule="exact"/>
              <w:ind w:left="-108" w:right="44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818DB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</w:t>
            </w:r>
            <w:r w:rsidRPr="006818DB">
              <w:rPr>
                <w:rFonts w:ascii="Times New Roman" w:hAnsi="Times New Roman"/>
                <w:sz w:val="20"/>
                <w:szCs w:val="20"/>
                <w:lang w:val="be-BY"/>
              </w:rPr>
              <w:t>***</w:t>
            </w:r>
          </w:p>
          <w:p w:rsidR="002F7489" w:rsidRPr="006818DB" w:rsidRDefault="002F7489" w:rsidP="006818DB">
            <w:pPr>
              <w:autoSpaceDE w:val="0"/>
              <w:autoSpaceDN w:val="0"/>
              <w:adjustRightInd w:val="0"/>
              <w:spacing w:after="240" w:line="240" w:lineRule="exact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8DB">
              <w:rPr>
                <w:rFonts w:ascii="Times New Roman" w:hAnsi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2F7489" w:rsidRPr="00526DF3" w:rsidRDefault="00526DF3" w:rsidP="006818DB">
            <w:pPr>
              <w:spacing w:after="0" w:line="220" w:lineRule="exac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DF3">
              <w:rPr>
                <w:rFonts w:ascii="Times New Roman" w:hAnsi="Times New Roman"/>
                <w:sz w:val="20"/>
                <w:szCs w:val="2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</w:t>
            </w:r>
          </w:p>
        </w:tc>
        <w:tc>
          <w:tcPr>
            <w:tcW w:w="1701" w:type="dxa"/>
            <w:gridSpan w:val="2"/>
          </w:tcPr>
          <w:p w:rsidR="002F7489" w:rsidRDefault="002F7489" w:rsidP="001E46B1">
            <w:pPr>
              <w:pStyle w:val="table10"/>
              <w:spacing w:line="220" w:lineRule="exact"/>
              <w:rPr>
                <w:color w:val="000000"/>
              </w:rPr>
            </w:pPr>
          </w:p>
          <w:p w:rsidR="002F7489" w:rsidRPr="003F1B5A" w:rsidRDefault="002F7489" w:rsidP="001E46B1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Pr="00D03031" w:rsidRDefault="002F7489" w:rsidP="00D0303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2.47.3.</w:t>
            </w:r>
            <w:r w:rsidRPr="00D03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получение платных медицинских услуг, оказываемых организациями здравоохранения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F7489" w:rsidRPr="00B739EB" w:rsidRDefault="002F7489" w:rsidP="00A329AC">
            <w:pPr>
              <w:pStyle w:val="table10"/>
              <w:spacing w:before="120"/>
              <w:jc w:val="both"/>
            </w:pPr>
            <w:r w:rsidRPr="00B739EB">
              <w:t>заявление</w:t>
            </w:r>
            <w:r w:rsidRPr="00B739EB">
              <w:br/>
            </w:r>
            <w:r w:rsidRPr="00B739EB">
              <w:br/>
              <w:t>паспорт или иной документ, удостоверяющий личность</w:t>
            </w:r>
            <w:r w:rsidRPr="00B739EB">
              <w:br/>
              <w:t>решение или копия решения (выписка из решения) о назначении семейного капитала</w:t>
            </w:r>
            <w:r w:rsidRPr="00B739EB"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B739EB">
              <w:br/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B739EB"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B739EB">
              <w:t>удочерителя</w:t>
            </w:r>
            <w:proofErr w:type="spellEnd"/>
            <w:r w:rsidRPr="00B739EB"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B739EB">
              <w:br/>
            </w:r>
            <w:r w:rsidRPr="00B739EB">
              <w:br/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B739EB">
              <w:br/>
            </w:r>
            <w:r w:rsidRPr="00B739EB"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 w:rsidRPr="00B739EB">
              <w:br/>
            </w:r>
            <w:r w:rsidRPr="00B739EB">
              <w:lastRenderedPageBreak/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3969" w:type="dxa"/>
          </w:tcPr>
          <w:p w:rsidR="002F7489" w:rsidRPr="006818DB" w:rsidRDefault="002F7489" w:rsidP="006818DB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818DB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</w:t>
            </w:r>
            <w:r w:rsidRPr="006818DB">
              <w:rPr>
                <w:rFonts w:ascii="Times New Roman" w:hAnsi="Times New Roman"/>
                <w:sz w:val="20"/>
                <w:szCs w:val="20"/>
                <w:lang w:val="be-BY"/>
              </w:rPr>
              <w:t>***</w:t>
            </w:r>
          </w:p>
          <w:p w:rsidR="002F7489" w:rsidRPr="006818DB" w:rsidRDefault="002F7489" w:rsidP="006818DB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818DB">
              <w:rPr>
                <w:rFonts w:ascii="Times New Roman" w:hAnsi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2F7489" w:rsidRPr="00526DF3" w:rsidRDefault="00526DF3" w:rsidP="00526D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DF3">
              <w:rPr>
                <w:rFonts w:ascii="Times New Roman" w:hAnsi="Times New Roman"/>
                <w:sz w:val="20"/>
                <w:szCs w:val="2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</w:t>
            </w:r>
          </w:p>
        </w:tc>
        <w:tc>
          <w:tcPr>
            <w:tcW w:w="1701" w:type="dxa"/>
            <w:gridSpan w:val="2"/>
          </w:tcPr>
          <w:p w:rsidR="002F7489" w:rsidRPr="003F1B5A" w:rsidRDefault="002F7489" w:rsidP="00B06EEF">
            <w:pPr>
              <w:pStyle w:val="table10"/>
              <w:spacing w:line="220" w:lineRule="exact"/>
              <w:rPr>
                <w:color w:val="000000"/>
              </w:rPr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Pr="00B739EB" w:rsidRDefault="002F7489" w:rsidP="006266D4">
            <w:pPr>
              <w:pStyle w:val="table10"/>
              <w:spacing w:before="120"/>
            </w:pPr>
            <w:r w:rsidRPr="006266D4">
              <w:rPr>
                <w:b/>
              </w:rPr>
              <w:lastRenderedPageBreak/>
              <w:t>2.47.4</w:t>
            </w:r>
            <w:r w:rsidRPr="00B739EB">
              <w:t>. на приобретение товаров, предназначенных для социальной реабилитации и интеграции инвалидов в общество</w:t>
            </w:r>
          </w:p>
          <w:p w:rsidR="002F7489" w:rsidRPr="00D03031" w:rsidRDefault="002F7489" w:rsidP="00D0303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2F7489" w:rsidRPr="00B739EB" w:rsidRDefault="002F7489" w:rsidP="001D1BC3">
            <w:pPr>
              <w:pStyle w:val="table10"/>
              <w:spacing w:before="120"/>
              <w:jc w:val="both"/>
            </w:pPr>
            <w:r w:rsidRPr="00B739EB">
              <w:t>заявление</w:t>
            </w:r>
            <w:r w:rsidRPr="00B739EB">
              <w:br/>
            </w:r>
            <w:r w:rsidRPr="00B739EB">
              <w:br/>
              <w:t>паспорт или иной документ, удостоверяющий личность</w:t>
            </w:r>
            <w:r w:rsidRPr="00B739EB">
              <w:br/>
            </w:r>
            <w:r w:rsidRPr="00B739EB">
              <w:br/>
              <w:t>решение или копия решения (выписка из решения) о назначении семейного капитала</w:t>
            </w:r>
            <w:r w:rsidRPr="00B739EB">
              <w:br/>
            </w:r>
            <w:r w:rsidRPr="00B739EB">
              <w:br/>
              <w:t>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Pr="00B739EB">
              <w:br/>
            </w:r>
            <w:r w:rsidRPr="00B739EB">
              <w:br/>
              <w:t xml:space="preserve">индивидуальная программа реабилитации, </w:t>
            </w:r>
            <w:proofErr w:type="spellStart"/>
            <w:r w:rsidRPr="00B739EB">
              <w:t>абилитации</w:t>
            </w:r>
            <w:proofErr w:type="spellEnd"/>
            <w:r w:rsidRPr="00B739EB">
              <w:t xml:space="preserve"> инвалида и (или) индивидуальная программа реабилитации, </w:t>
            </w:r>
            <w:proofErr w:type="spellStart"/>
            <w:r w:rsidRPr="00B739EB">
              <w:t>абилитации</w:t>
            </w:r>
            <w:proofErr w:type="spellEnd"/>
            <w:r w:rsidRPr="00B739EB">
              <w:t xml:space="preserve"> ребенка-инвалида</w:t>
            </w:r>
            <w:r w:rsidRPr="00B739EB">
              <w:br/>
            </w:r>
            <w:r w:rsidRPr="00B739EB">
              <w:br/>
              <w:t>документ, удостоверяющий личность, и (или) свидетельство о рождении члена семьи, в отношении которого досрочно используются средства семейного капитала</w:t>
            </w:r>
            <w:r w:rsidRPr="00B739EB">
              <w:br/>
            </w:r>
            <w:r w:rsidRPr="00B739EB"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B739EB">
              <w:t>удочерителя</w:t>
            </w:r>
            <w:proofErr w:type="spellEnd"/>
            <w:r w:rsidRPr="00B739EB"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B739EB">
              <w:br/>
            </w:r>
            <w:r w:rsidRPr="00B739EB">
              <w:br/>
              <w:t>документы, удостоверяющие личность, и (или) свидетельства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B739EB">
              <w:br/>
            </w:r>
            <w:r w:rsidRPr="00B739EB">
              <w:br/>
              <w:t>документы, подтверждающие родственные отношения членов семьи (свидетельство о рождении, свидетельство о браке, о перемене 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 w:rsidRPr="00B739EB">
              <w:br/>
            </w:r>
            <w:r w:rsidRPr="00B739EB">
              <w:br/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</w:t>
            </w:r>
            <w:r w:rsidRPr="00B739EB">
              <w:lastRenderedPageBreak/>
              <w:t>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3969" w:type="dxa"/>
          </w:tcPr>
          <w:p w:rsidR="002F7489" w:rsidRPr="00526DF3" w:rsidRDefault="00526DF3" w:rsidP="006818DB">
            <w:pPr>
              <w:autoSpaceDE w:val="0"/>
              <w:autoSpaceDN w:val="0"/>
              <w:adjustRightInd w:val="0"/>
              <w:spacing w:after="24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DF3">
              <w:rPr>
                <w:rFonts w:ascii="Times New Roman" w:hAnsi="Times New Roman"/>
                <w:sz w:val="20"/>
                <w:szCs w:val="20"/>
              </w:rPr>
              <w:lastRenderedPageBreak/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w:anchor="a8" w:tooltip="+" w:history="1">
              <w:r w:rsidRPr="00526DF3">
                <w:rPr>
                  <w:rStyle w:val="a6"/>
                  <w:rFonts w:ascii="Times New Roman" w:hAnsi="Times New Roman"/>
                  <w:sz w:val="20"/>
                  <w:szCs w:val="20"/>
                </w:rPr>
                <w:t>***</w:t>
              </w:r>
            </w:hyperlink>
            <w:r w:rsidRPr="00526DF3">
              <w:rPr>
                <w:rFonts w:ascii="Times New Roman" w:hAnsi="Times New Roman"/>
                <w:sz w:val="20"/>
                <w:szCs w:val="20"/>
              </w:rPr>
              <w:br/>
            </w:r>
            <w:r w:rsidRPr="00526DF3">
              <w:rPr>
                <w:rFonts w:ascii="Times New Roman" w:hAnsi="Times New Roman"/>
                <w:sz w:val="20"/>
                <w:szCs w:val="20"/>
              </w:rPr>
              <w:br/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  <w:r w:rsidRPr="00526DF3">
              <w:rPr>
                <w:rFonts w:ascii="Times New Roman" w:hAnsi="Times New Roman"/>
                <w:sz w:val="20"/>
                <w:szCs w:val="20"/>
              </w:rPr>
              <w:br/>
            </w:r>
            <w:r w:rsidRPr="00526DF3">
              <w:rPr>
                <w:rFonts w:ascii="Times New Roman" w:hAnsi="Times New Roman"/>
                <w:sz w:val="20"/>
                <w:szCs w:val="20"/>
              </w:rPr>
              <w:br/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</w:t>
            </w:r>
            <w:proofErr w:type="gramEnd"/>
            <w:r w:rsidRPr="00526DF3">
              <w:rPr>
                <w:rFonts w:ascii="Times New Roman" w:hAnsi="Times New Roman"/>
                <w:sz w:val="20"/>
                <w:szCs w:val="20"/>
              </w:rPr>
              <w:t xml:space="preserve"> против человека</w:t>
            </w:r>
          </w:p>
        </w:tc>
        <w:tc>
          <w:tcPr>
            <w:tcW w:w="1701" w:type="dxa"/>
            <w:gridSpan w:val="2"/>
          </w:tcPr>
          <w:p w:rsidR="002F7489" w:rsidRPr="003F1B5A" w:rsidRDefault="002F7489" w:rsidP="003F08BD">
            <w:pPr>
              <w:pStyle w:val="table10"/>
              <w:spacing w:line="220" w:lineRule="exact"/>
              <w:rPr>
                <w:color w:val="000000"/>
              </w:rPr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3F08BD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3F08BD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Pr="003F1B5A" w:rsidRDefault="002F7489" w:rsidP="001974D2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2.48.</w:t>
            </w: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A1C">
              <w:rPr>
                <w:rStyle w:val="s151"/>
                <w:rFonts w:ascii="Times New Roman" w:hAnsi="Times New Roman"/>
                <w:bCs w:val="0"/>
                <w:color w:val="000000"/>
              </w:rPr>
              <w:t xml:space="preserve">Принятие решения о распоряжении средствами семейного капитала после истечения 18 лет </w:t>
            </w:r>
            <w:proofErr w:type="gramStart"/>
            <w:r w:rsidRPr="00263A1C">
              <w:rPr>
                <w:rStyle w:val="s151"/>
                <w:rFonts w:ascii="Times New Roman" w:hAnsi="Times New Roman"/>
                <w:bCs w:val="0"/>
                <w:color w:val="000000"/>
              </w:rPr>
              <w:t>с даты рождения</w:t>
            </w:r>
            <w:proofErr w:type="gramEnd"/>
            <w:r w:rsidRPr="00263A1C">
              <w:rPr>
                <w:rStyle w:val="s151"/>
                <w:rFonts w:ascii="Times New Roman" w:hAnsi="Times New Roman"/>
                <w:bCs w:val="0"/>
                <w:color w:val="000000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4678" w:type="dxa"/>
          </w:tcPr>
          <w:p w:rsidR="002F7489" w:rsidRPr="002F4547" w:rsidRDefault="002F7489" w:rsidP="00044103">
            <w:pPr>
              <w:pStyle w:val="table10"/>
              <w:spacing w:line="220" w:lineRule="exact"/>
              <w:jc w:val="both"/>
            </w:pPr>
            <w:r w:rsidRPr="00B739EB">
              <w:t>заявление</w:t>
            </w:r>
            <w:r w:rsidRPr="00B739EB">
              <w:br/>
            </w:r>
            <w:r w:rsidRPr="00B739EB">
              <w:br/>
              <w:t>паспорт или иной документ, удостоверяющий личность</w:t>
            </w:r>
            <w:r w:rsidRPr="00B739EB">
              <w:br/>
            </w:r>
            <w:r w:rsidRPr="00B739EB">
              <w:br/>
              <w:t xml:space="preserve">решение или копия решения (выписка из решения) о назначении семейного капитала </w:t>
            </w:r>
            <w:r w:rsidRPr="00B739EB">
              <w:br/>
            </w:r>
            <w:r w:rsidRPr="00B739EB"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Pr="00B739EB">
              <w:br/>
            </w:r>
            <w:r w:rsidRPr="00B739EB">
              <w:br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B739EB">
              <w:br/>
            </w:r>
            <w:r w:rsidRPr="00B739EB"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B739EB">
              <w:br/>
            </w:r>
            <w:r w:rsidRPr="00B739EB"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3969" w:type="dxa"/>
          </w:tcPr>
          <w:p w:rsidR="002F7489" w:rsidRPr="00044103" w:rsidRDefault="002F7489" w:rsidP="00044103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44103">
              <w:rPr>
                <w:rFonts w:ascii="Times New Roman" w:hAnsi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</w:t>
            </w:r>
            <w:r w:rsidRPr="00044103">
              <w:rPr>
                <w:rFonts w:ascii="Times New Roman" w:hAnsi="Times New Roman"/>
                <w:sz w:val="20"/>
                <w:szCs w:val="20"/>
                <w:lang w:val="be-BY"/>
              </w:rPr>
              <w:t>***</w:t>
            </w:r>
          </w:p>
          <w:p w:rsidR="002F7489" w:rsidRPr="00044103" w:rsidRDefault="002F7489" w:rsidP="00044103">
            <w:pPr>
              <w:autoSpaceDE w:val="0"/>
              <w:autoSpaceDN w:val="0"/>
              <w:adjustRightInd w:val="0"/>
              <w:spacing w:after="280" w:line="240" w:lineRule="auto"/>
              <w:ind w:left="-108" w:right="45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044103">
              <w:rPr>
                <w:rFonts w:ascii="Times New Roman" w:hAnsi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2F7489" w:rsidRPr="003F1B5A" w:rsidRDefault="002F7489" w:rsidP="0004410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03">
              <w:rPr>
                <w:rFonts w:ascii="Times New Roman" w:hAnsi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</w:tc>
        <w:tc>
          <w:tcPr>
            <w:tcW w:w="1701" w:type="dxa"/>
            <w:gridSpan w:val="2"/>
          </w:tcPr>
          <w:p w:rsidR="002F7489" w:rsidRPr="003F1B5A" w:rsidRDefault="002F7489" w:rsidP="00B06EEF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AC3443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2.50.</w:t>
            </w:r>
            <w:r w:rsidRPr="003F1B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F1B5A">
              <w:rPr>
                <w:rStyle w:val="s131"/>
                <w:rFonts w:ascii="Times New Roman" w:hAnsi="Times New Roman"/>
                <w:bCs w:val="0"/>
              </w:rPr>
              <w:t xml:space="preserve">Принятие решения о внесении изменений в </w:t>
            </w:r>
            <w:hyperlink r:id="rId48" w:anchor="a28" w:tooltip="+" w:history="1">
              <w:r w:rsidRPr="003F1B5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решение</w:t>
              </w:r>
            </w:hyperlink>
            <w:r w:rsidRPr="003F1B5A">
              <w:rPr>
                <w:rStyle w:val="s131"/>
                <w:rFonts w:ascii="Times New Roman" w:hAnsi="Times New Roman"/>
                <w:bCs w:val="0"/>
              </w:rPr>
              <w:t xml:space="preserve"> о назначении семейного капитала и выдача выписки из такого решения</w:t>
            </w:r>
          </w:p>
        </w:tc>
        <w:tc>
          <w:tcPr>
            <w:tcW w:w="4678" w:type="dxa"/>
          </w:tcPr>
          <w:p w:rsidR="002F7489" w:rsidRDefault="002F7489" w:rsidP="00FF3AA6">
            <w:pPr>
              <w:pStyle w:val="table10"/>
              <w:spacing w:line="220" w:lineRule="exact"/>
              <w:jc w:val="both"/>
            </w:pPr>
            <w:r w:rsidRPr="00B739EB"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B739EB">
              <w:br/>
            </w:r>
            <w:r w:rsidRPr="00B739EB">
              <w:br/>
              <w:t>паспорт или иной документ, удостоверяющий личность</w:t>
            </w:r>
            <w:r w:rsidRPr="00B739EB">
              <w:br/>
            </w:r>
            <w:r w:rsidRPr="00B739EB"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  <w:p w:rsidR="002F7489" w:rsidRPr="002F4547" w:rsidRDefault="002F7489" w:rsidP="00FF3AA6">
            <w:pPr>
              <w:pStyle w:val="table10"/>
              <w:spacing w:line="220" w:lineRule="exact"/>
              <w:jc w:val="both"/>
            </w:pPr>
          </w:p>
        </w:tc>
        <w:tc>
          <w:tcPr>
            <w:tcW w:w="3969" w:type="dxa"/>
          </w:tcPr>
          <w:p w:rsidR="002F7489" w:rsidRDefault="002F7489">
            <w:r w:rsidRPr="00AD06F5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701" w:type="dxa"/>
            <w:gridSpan w:val="2"/>
          </w:tcPr>
          <w:p w:rsidR="002F7489" w:rsidRPr="003F1B5A" w:rsidRDefault="002F7489" w:rsidP="00B06EEF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B06EEF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10 дней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2F7489" w:rsidRPr="003F1B5A" w:rsidTr="00DC6C2B">
        <w:tc>
          <w:tcPr>
            <w:tcW w:w="16443" w:type="dxa"/>
            <w:gridSpan w:val="7"/>
          </w:tcPr>
          <w:p w:rsidR="002F7489" w:rsidRDefault="002F7489" w:rsidP="005C4755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2F7489" w:rsidRDefault="002F7489" w:rsidP="005C4755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47A17">
              <w:rPr>
                <w:b/>
                <w:sz w:val="24"/>
                <w:szCs w:val="24"/>
              </w:rPr>
              <w:t>Документы, подтверждающие право на социальные льготы</w:t>
            </w:r>
          </w:p>
          <w:p w:rsidR="002F7489" w:rsidRPr="00847A17" w:rsidRDefault="002F7489" w:rsidP="005C4755">
            <w:pPr>
              <w:pStyle w:val="table10"/>
              <w:spacing w:line="22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7489" w:rsidRPr="003F1B5A" w:rsidTr="00DC6C2B">
        <w:tc>
          <w:tcPr>
            <w:tcW w:w="2977" w:type="dxa"/>
          </w:tcPr>
          <w:p w:rsidR="002F7489" w:rsidRPr="00A41DF5" w:rsidRDefault="002F7489" w:rsidP="0049404F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1</w:t>
            </w:r>
            <w:r w:rsidRPr="00A41DF5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., </w:t>
            </w:r>
            <w:r w:rsidRPr="00A41DF5">
              <w:rPr>
                <w:rFonts w:ascii="Times New Roman" w:hAnsi="Times New Roman"/>
                <w:b/>
                <w:sz w:val="20"/>
                <w:szCs w:val="20"/>
              </w:rPr>
              <w:t>3.21.</w:t>
            </w:r>
            <w:r w:rsidRPr="00A41DF5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инвалида Отечественной войны</w:t>
            </w:r>
          </w:p>
        </w:tc>
        <w:tc>
          <w:tcPr>
            <w:tcW w:w="4678" w:type="dxa"/>
          </w:tcPr>
          <w:p w:rsidR="002F7489" w:rsidRPr="00A41DF5" w:rsidRDefault="002F7489" w:rsidP="00A41DF5">
            <w:pPr>
              <w:spacing w:after="18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A41DF5" w:rsidRDefault="002F7489" w:rsidP="00A41DF5">
            <w:pPr>
              <w:spacing w:before="180" w:after="180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A41DF5" w:rsidRDefault="002F7489" w:rsidP="00A41DF5">
            <w:pPr>
              <w:spacing w:before="180"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заключение медико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1DF5">
              <w:rPr>
                <w:rFonts w:ascii="Times New Roman" w:hAnsi="Times New Roman"/>
                <w:sz w:val="20"/>
                <w:szCs w:val="20"/>
              </w:rPr>
              <w:t>реабилитационной экспертной комиссии</w:t>
            </w:r>
          </w:p>
          <w:p w:rsidR="002F7489" w:rsidRPr="00A41DF5" w:rsidRDefault="002F7489" w:rsidP="00A41DF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397658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на срок</w:t>
            </w:r>
          </w:p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установления</w:t>
            </w:r>
          </w:p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инвалидности</w:t>
            </w:r>
          </w:p>
        </w:tc>
      </w:tr>
      <w:tr w:rsidR="002F7489" w:rsidRPr="003F1B5A" w:rsidTr="00DC6C2B">
        <w:tc>
          <w:tcPr>
            <w:tcW w:w="2977" w:type="dxa"/>
            <w:vAlign w:val="bottom"/>
          </w:tcPr>
          <w:p w:rsidR="002F7489" w:rsidRPr="00A41DF5" w:rsidRDefault="002F7489" w:rsidP="0049404F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b/>
                <w:sz w:val="20"/>
                <w:szCs w:val="20"/>
              </w:rPr>
              <w:t>3.3, 3.21</w:t>
            </w:r>
            <w:r w:rsidRPr="00A41D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41DF5">
              <w:rPr>
                <w:rFonts w:ascii="Times New Roman" w:hAnsi="Times New Roman"/>
                <w:sz w:val="20"/>
                <w:szCs w:val="20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</w:t>
            </w:r>
            <w:proofErr w:type="gramEnd"/>
            <w:r w:rsidRPr="00A41DF5">
              <w:rPr>
                <w:rFonts w:ascii="Times New Roman" w:hAnsi="Times New Roman"/>
                <w:sz w:val="20"/>
                <w:szCs w:val="20"/>
              </w:rPr>
              <w:t xml:space="preserve"> при исполнении </w:t>
            </w:r>
            <w:r w:rsidRPr="00A41DF5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обязанностей военной службы (служебных обязанностей)</w:t>
            </w:r>
          </w:p>
        </w:tc>
        <w:tc>
          <w:tcPr>
            <w:tcW w:w="4678" w:type="dxa"/>
          </w:tcPr>
          <w:p w:rsidR="002F7489" w:rsidRPr="00A41DF5" w:rsidRDefault="002F7489" w:rsidP="00A41DF5">
            <w:pPr>
              <w:spacing w:after="18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</w:p>
          <w:p w:rsidR="002F7489" w:rsidRPr="00A41DF5" w:rsidRDefault="002F7489" w:rsidP="00A41DF5">
            <w:pPr>
              <w:spacing w:before="180"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A41DF5" w:rsidRDefault="002F7489" w:rsidP="00A41DF5">
            <w:pPr>
              <w:spacing w:before="180"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заключение медико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1DF5">
              <w:rPr>
                <w:rFonts w:ascii="Times New Roman" w:hAnsi="Times New Roman"/>
                <w:sz w:val="20"/>
                <w:szCs w:val="20"/>
              </w:rPr>
              <w:t>реабилитационной экспертной комиссии</w:t>
            </w:r>
          </w:p>
          <w:p w:rsidR="002F7489" w:rsidRPr="00A41DF5" w:rsidRDefault="002F7489" w:rsidP="00A41DF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397658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на срок</w:t>
            </w:r>
          </w:p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установления</w:t>
            </w:r>
          </w:p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инвалидности</w:t>
            </w:r>
          </w:p>
        </w:tc>
      </w:tr>
      <w:tr w:rsidR="002F7489" w:rsidRPr="003F1B5A" w:rsidTr="00DC6C2B">
        <w:tc>
          <w:tcPr>
            <w:tcW w:w="2977" w:type="dxa"/>
            <w:vAlign w:val="bottom"/>
          </w:tcPr>
          <w:p w:rsidR="002F7489" w:rsidRPr="00A41DF5" w:rsidRDefault="002F7489" w:rsidP="0049404F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3.4, 3.21</w:t>
            </w:r>
            <w:r w:rsidRPr="00A41DF5">
              <w:rPr>
                <w:rFonts w:ascii="Times New Roman" w:hAnsi="Times New Roman"/>
                <w:sz w:val="20"/>
                <w:szCs w:val="20"/>
              </w:rPr>
              <w:t>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DF5">
              <w:rPr>
                <w:rFonts w:ascii="Times New Roman" w:hAnsi="Times New Roman"/>
                <w:sz w:val="20"/>
                <w:szCs w:val="20"/>
              </w:rPr>
              <w:t>войны</w:t>
            </w:r>
          </w:p>
        </w:tc>
        <w:tc>
          <w:tcPr>
            <w:tcW w:w="4678" w:type="dxa"/>
          </w:tcPr>
          <w:p w:rsidR="002F7489" w:rsidRPr="00A41DF5" w:rsidRDefault="002F7489" w:rsidP="00A41DF5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A41DF5" w:rsidRDefault="002F7489" w:rsidP="00A41DF5">
            <w:pPr>
              <w:spacing w:before="240" w:after="180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Default="002F7489" w:rsidP="00A41DF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удостоверения к орденам или медалям, другие документы, подтверждающие награждение</w:t>
            </w:r>
          </w:p>
          <w:p w:rsidR="002F7489" w:rsidRPr="00A41DF5" w:rsidRDefault="002F7489" w:rsidP="00A41DF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9D185A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559" w:type="dxa"/>
          </w:tcPr>
          <w:p w:rsidR="002F7489" w:rsidRPr="00A41DF5" w:rsidRDefault="002F7489" w:rsidP="00A41DF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41DF5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481292" w:rsidRDefault="002F7489" w:rsidP="009C1D79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b/>
                <w:sz w:val="20"/>
                <w:szCs w:val="20"/>
              </w:rPr>
              <w:t>3.5, 3.21</w:t>
            </w:r>
            <w:r w:rsidRPr="00481292">
              <w:rPr>
                <w:rFonts w:ascii="Times New Roman" w:hAnsi="Times New Roman"/>
                <w:sz w:val="20"/>
                <w:szCs w:val="20"/>
              </w:rPr>
              <w:t>. 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4678" w:type="dxa"/>
          </w:tcPr>
          <w:p w:rsidR="002F7489" w:rsidRPr="00481292" w:rsidRDefault="002F7489" w:rsidP="00481292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481292" w:rsidRDefault="002F7489" w:rsidP="00481292">
            <w:pPr>
              <w:spacing w:before="240" w:after="180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481292" w:rsidRDefault="002F7489" w:rsidP="00481292">
            <w:pPr>
              <w:spacing w:before="180"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удостоверение к медали или знаку</w:t>
            </w:r>
          </w:p>
          <w:p w:rsidR="002F7489" w:rsidRPr="00481292" w:rsidRDefault="002F7489" w:rsidP="00481292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9D185A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481292" w:rsidRDefault="002F7489" w:rsidP="0048129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481292" w:rsidRDefault="002F7489" w:rsidP="00481292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559" w:type="dxa"/>
          </w:tcPr>
          <w:p w:rsidR="002F7489" w:rsidRPr="00481292" w:rsidRDefault="002F7489" w:rsidP="0048129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481292" w:rsidRDefault="002F7489" w:rsidP="009C1D79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b/>
                <w:sz w:val="20"/>
                <w:szCs w:val="20"/>
              </w:rPr>
              <w:t>3.6, 3.21</w:t>
            </w:r>
            <w:r w:rsidRPr="00481292">
              <w:rPr>
                <w:rFonts w:ascii="Times New Roman" w:hAnsi="Times New Roman"/>
                <w:sz w:val="20"/>
                <w:szCs w:val="20"/>
              </w:rPr>
              <w:t>. Выдача удостоверения 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4678" w:type="dxa"/>
          </w:tcPr>
          <w:p w:rsidR="002F7489" w:rsidRPr="00481292" w:rsidRDefault="002F7489" w:rsidP="00481292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481292" w:rsidRDefault="002F7489" w:rsidP="00481292">
            <w:pPr>
              <w:spacing w:before="240" w:after="180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481292" w:rsidRDefault="002F7489" w:rsidP="00481292">
            <w:pPr>
              <w:spacing w:before="180" w:after="180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извещение о гибели (смерти) военнослужащего</w:t>
            </w:r>
          </w:p>
          <w:p w:rsidR="002F7489" w:rsidRPr="00481292" w:rsidRDefault="002F7489" w:rsidP="00481292">
            <w:pPr>
              <w:spacing w:before="180" w:after="180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свидетельство о рождении погибшего (умершего) - представляется родителями</w:t>
            </w:r>
          </w:p>
          <w:p w:rsidR="002F7489" w:rsidRPr="00481292" w:rsidRDefault="002F7489" w:rsidP="00481292">
            <w:pPr>
              <w:spacing w:before="180"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- представляется супругой (супругом), не вступившей (не вступившим) в новый брак</w:t>
            </w:r>
          </w:p>
          <w:p w:rsidR="002F7489" w:rsidRPr="00481292" w:rsidRDefault="002F7489" w:rsidP="00481292">
            <w:pPr>
              <w:spacing w:before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F52533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481292" w:rsidRDefault="002F7489" w:rsidP="0048129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481292" w:rsidRDefault="002F7489" w:rsidP="00481292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559" w:type="dxa"/>
          </w:tcPr>
          <w:p w:rsidR="002F7489" w:rsidRPr="00481292" w:rsidRDefault="002F7489" w:rsidP="00481292">
            <w:pPr>
              <w:spacing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бессрочно - для родителей</w:t>
            </w:r>
          </w:p>
          <w:p w:rsidR="002F7489" w:rsidRPr="00481292" w:rsidRDefault="002F7489" w:rsidP="00481292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481292">
              <w:rPr>
                <w:rFonts w:ascii="Times New Roman" w:hAnsi="Times New Roman"/>
                <w:sz w:val="20"/>
                <w:szCs w:val="20"/>
              </w:rPr>
              <w:t>до вступления в новый брак - для супруги (супруга)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B61F68" w:rsidRDefault="002F7489" w:rsidP="00711F0B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b/>
                <w:sz w:val="20"/>
                <w:szCs w:val="20"/>
              </w:rPr>
              <w:t>3.7</w:t>
            </w:r>
            <w:r w:rsidRPr="00B61F68">
              <w:rPr>
                <w:rFonts w:ascii="Times New Roman" w:hAnsi="Times New Roman"/>
                <w:sz w:val="20"/>
                <w:szCs w:val="20"/>
              </w:rPr>
              <w:t>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г. № 1594- XII»</w:t>
            </w:r>
          </w:p>
        </w:tc>
        <w:tc>
          <w:tcPr>
            <w:tcW w:w="4678" w:type="dxa"/>
          </w:tcPr>
          <w:p w:rsidR="002F7489" w:rsidRPr="00B61F68" w:rsidRDefault="002F7489" w:rsidP="00B61F6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F52533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B61F68" w:rsidRDefault="002F7489" w:rsidP="00B61F6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B61F68" w:rsidRDefault="002F7489" w:rsidP="00B61F68">
            <w:pPr>
              <w:spacing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5 рабочих дней со дня обращения</w:t>
            </w:r>
          </w:p>
        </w:tc>
        <w:tc>
          <w:tcPr>
            <w:tcW w:w="1559" w:type="dxa"/>
          </w:tcPr>
          <w:p w:rsidR="002F7489" w:rsidRPr="00B61F68" w:rsidRDefault="002F7489" w:rsidP="00B61F6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на срок выплаты пенсии по случаю потери кормильца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B61F68" w:rsidRDefault="002F7489" w:rsidP="009C1D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b/>
                <w:sz w:val="20"/>
                <w:szCs w:val="20"/>
              </w:rPr>
              <w:t>3.8, 3.21</w:t>
            </w:r>
            <w:r w:rsidRPr="00B61F68">
              <w:rPr>
                <w:rFonts w:ascii="Times New Roman" w:hAnsi="Times New Roman"/>
                <w:sz w:val="20"/>
                <w:szCs w:val="20"/>
              </w:rPr>
              <w:t>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4678" w:type="dxa"/>
          </w:tcPr>
          <w:p w:rsidR="002F7489" w:rsidRPr="00B61F68" w:rsidRDefault="002F7489" w:rsidP="00B61F68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B61F68" w:rsidRDefault="002F7489" w:rsidP="00B61F68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B61F68" w:rsidRDefault="002F7489" w:rsidP="00B61F6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Pr="00C9643D" w:rsidRDefault="002F7489" w:rsidP="00C9643D">
            <w:pPr>
              <w:autoSpaceDE w:val="0"/>
              <w:autoSpaceDN w:val="0"/>
              <w:adjustRightInd w:val="0"/>
              <w:spacing w:after="240" w:line="240" w:lineRule="exact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43D">
              <w:rPr>
                <w:rFonts w:ascii="Times New Roman" w:hAnsi="Times New Roman"/>
                <w:sz w:val="20"/>
                <w:szCs w:val="20"/>
              </w:rPr>
              <w:t xml:space="preserve">сведения о нахождении граждан в местах принудительного содержания </w:t>
            </w:r>
            <w:r w:rsidRPr="00C9643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– </w:t>
            </w:r>
            <w:r w:rsidRPr="00C9643D">
              <w:rPr>
                <w:rFonts w:ascii="Times New Roman" w:hAnsi="Times New Roman"/>
                <w:sz w:val="20"/>
                <w:szCs w:val="20"/>
              </w:rPr>
              <w:t>из органов государственной безопасности, Министерства обороны, архивов, музеев, созданных в местах размещения бывших фашистских концлагерей (при необходимости)</w:t>
            </w:r>
          </w:p>
        </w:tc>
        <w:tc>
          <w:tcPr>
            <w:tcW w:w="1559" w:type="dxa"/>
          </w:tcPr>
          <w:p w:rsidR="002F7489" w:rsidRPr="00B61F68" w:rsidRDefault="002F7489" w:rsidP="00B61F6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B61F68" w:rsidRDefault="002F7489" w:rsidP="00B61F68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дней после вынесения решения</w:t>
            </w:r>
          </w:p>
          <w:p w:rsidR="002F7489" w:rsidRPr="00B61F68" w:rsidRDefault="002F7489" w:rsidP="00B61F68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установлении фактов и периодов нахождения в местах</w:t>
            </w:r>
          </w:p>
          <w:p w:rsidR="002F7489" w:rsidRPr="00B61F68" w:rsidRDefault="002F7489" w:rsidP="00B61F6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1559" w:type="dxa"/>
          </w:tcPr>
          <w:p w:rsidR="002F7489" w:rsidRPr="00B61F68" w:rsidRDefault="002F7489" w:rsidP="00B61F6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61F68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4C4098" w:rsidRDefault="002F7489" w:rsidP="004C409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b/>
                <w:sz w:val="20"/>
                <w:szCs w:val="20"/>
              </w:rPr>
              <w:t>3.9, 3.21</w:t>
            </w:r>
            <w:r w:rsidRPr="004C4098">
              <w:rPr>
                <w:rFonts w:ascii="Times New Roman" w:hAnsi="Times New Roman"/>
                <w:sz w:val="20"/>
                <w:szCs w:val="20"/>
              </w:rPr>
              <w:t>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4678" w:type="dxa"/>
          </w:tcPr>
          <w:p w:rsidR="002F7489" w:rsidRPr="004C4098" w:rsidRDefault="002F7489" w:rsidP="004C4098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4C4098" w:rsidRDefault="002F7489" w:rsidP="004C4098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4C4098" w:rsidRDefault="002F7489" w:rsidP="004C409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две фотографии заявителя размером 30х40 мм</w:t>
            </w:r>
          </w:p>
        </w:tc>
        <w:tc>
          <w:tcPr>
            <w:tcW w:w="4111" w:type="dxa"/>
            <w:gridSpan w:val="2"/>
          </w:tcPr>
          <w:p w:rsidR="002F7489" w:rsidRPr="00373A9B" w:rsidRDefault="002F7489" w:rsidP="00373A9B">
            <w:pPr>
              <w:autoSpaceDE w:val="0"/>
              <w:autoSpaceDN w:val="0"/>
              <w:adjustRightInd w:val="0"/>
              <w:spacing w:after="2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A9B">
              <w:rPr>
                <w:rFonts w:ascii="Times New Roman" w:hAnsi="Times New Roman"/>
                <w:sz w:val="20"/>
                <w:szCs w:val="20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</w:p>
          <w:p w:rsidR="002F7489" w:rsidRPr="004C4098" w:rsidRDefault="002F7489" w:rsidP="00373A9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A9B">
              <w:rPr>
                <w:rFonts w:ascii="Times New Roman" w:hAnsi="Times New Roman"/>
                <w:sz w:val="20"/>
                <w:szCs w:val="20"/>
                <w:lang w:val="be-BY"/>
              </w:rPr>
              <w:t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установление статуса участника ликвидаци</w:t>
            </w:r>
            <w:r w:rsidRPr="00CC544E">
              <w:rPr>
                <w:sz w:val="26"/>
                <w:szCs w:val="26"/>
                <w:lang w:val="be-BY"/>
              </w:rPr>
              <w:t>и</w:t>
            </w:r>
          </w:p>
        </w:tc>
        <w:tc>
          <w:tcPr>
            <w:tcW w:w="1559" w:type="dxa"/>
          </w:tcPr>
          <w:p w:rsidR="002F7489" w:rsidRPr="004C4098" w:rsidRDefault="002F7489" w:rsidP="004C409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4C4098" w:rsidRDefault="002F7489" w:rsidP="004C409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5 дней после</w:t>
            </w:r>
          </w:p>
          <w:p w:rsidR="002F7489" w:rsidRPr="004C4098" w:rsidRDefault="002F7489" w:rsidP="004C409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вынесения</w:t>
            </w:r>
          </w:p>
          <w:p w:rsidR="002F7489" w:rsidRPr="004C4098" w:rsidRDefault="002F7489" w:rsidP="004C409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комиссией</w:t>
            </w:r>
          </w:p>
          <w:p w:rsidR="002F7489" w:rsidRPr="004C4098" w:rsidRDefault="002F7489" w:rsidP="004C409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соответствующего</w:t>
            </w:r>
          </w:p>
          <w:p w:rsidR="002F7489" w:rsidRPr="004C4098" w:rsidRDefault="002F7489" w:rsidP="004C4098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1559" w:type="dxa"/>
            <w:vAlign w:val="bottom"/>
          </w:tcPr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на срок установления инвалидности - для инвалидов (детей- 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 на срок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постоянного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(преимуществен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09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4C409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проживания в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населенном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пункте,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находящемся на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радиоактивного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загрязнения, -для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граждан,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проживающих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на территории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радиоактивного</w:t>
            </w:r>
          </w:p>
          <w:p w:rsidR="002F7489" w:rsidRPr="004C4098" w:rsidRDefault="002F7489" w:rsidP="004C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загрязнения</w:t>
            </w:r>
          </w:p>
          <w:p w:rsidR="002F7489" w:rsidRPr="004C4098" w:rsidRDefault="002F7489" w:rsidP="004C4098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бессрочно - для иных лиц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4C4098" w:rsidRDefault="002F7489" w:rsidP="009C1D79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3.13</w:t>
            </w:r>
            <w:r w:rsidRPr="004C409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4C4098">
              <w:rPr>
                <w:rFonts w:ascii="Times New Roman" w:hAnsi="Times New Roman"/>
                <w:b/>
                <w:sz w:val="20"/>
                <w:szCs w:val="20"/>
              </w:rPr>
              <w:t>.2, 3.21</w:t>
            </w:r>
            <w:r w:rsidRPr="004C4098">
              <w:rPr>
                <w:rFonts w:ascii="Times New Roman" w:hAnsi="Times New Roman"/>
                <w:sz w:val="20"/>
                <w:szCs w:val="20"/>
              </w:rPr>
              <w:t>. Выдача удостоверения национального образца инвалида боевых действий на территории других государств</w:t>
            </w:r>
          </w:p>
        </w:tc>
        <w:tc>
          <w:tcPr>
            <w:tcW w:w="4678" w:type="dxa"/>
          </w:tcPr>
          <w:p w:rsidR="002F7489" w:rsidRPr="004C4098" w:rsidRDefault="002F7489" w:rsidP="004C4098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4C4098" w:rsidRDefault="002F7489" w:rsidP="004C4098">
            <w:pPr>
              <w:spacing w:before="240" w:after="180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4C4098" w:rsidRDefault="002F7489" w:rsidP="004C4098">
            <w:pPr>
              <w:spacing w:before="180" w:after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заключение медико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098">
              <w:rPr>
                <w:rFonts w:ascii="Times New Roman" w:hAnsi="Times New Roman"/>
                <w:sz w:val="20"/>
                <w:szCs w:val="20"/>
              </w:rPr>
              <w:t>реабилитационной экспертной комиссии</w:t>
            </w:r>
          </w:p>
          <w:p w:rsidR="002F7489" w:rsidRPr="004C4098" w:rsidRDefault="002F7489" w:rsidP="004C4098">
            <w:pPr>
              <w:spacing w:before="180"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 xml:space="preserve">одна фотография размером 30 </w:t>
            </w:r>
            <w:r w:rsidRPr="004C4098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x</w:t>
            </w:r>
            <w:r w:rsidRPr="004C4098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40 </w:t>
            </w:r>
            <w:r w:rsidRPr="004C4098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4111" w:type="dxa"/>
            <w:gridSpan w:val="2"/>
          </w:tcPr>
          <w:p w:rsidR="002F7489" w:rsidRPr="004C4098" w:rsidRDefault="002F7489" w:rsidP="004C40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4C4098" w:rsidRDefault="002F7489" w:rsidP="004C409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4C4098" w:rsidRDefault="002F7489" w:rsidP="004C4098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1 месяц со дня обращения</w:t>
            </w:r>
          </w:p>
        </w:tc>
        <w:tc>
          <w:tcPr>
            <w:tcW w:w="1559" w:type="dxa"/>
          </w:tcPr>
          <w:p w:rsidR="002F7489" w:rsidRPr="004C4098" w:rsidRDefault="002F7489" w:rsidP="004C409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C4098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BF470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3.15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.</w:t>
            </w:r>
            <w:r w:rsidRPr="003F1B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F1B5A">
              <w:rPr>
                <w:rStyle w:val="s131"/>
                <w:rFonts w:ascii="Times New Roman" w:hAnsi="Times New Roman"/>
                <w:bCs w:val="0"/>
              </w:rPr>
              <w:t xml:space="preserve">Выдача </w:t>
            </w:r>
            <w:hyperlink r:id="rId49" w:anchor="a1" w:tooltip="+" w:history="1">
              <w:r w:rsidRPr="003F1B5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удостоверения</w:t>
              </w:r>
            </w:hyperlink>
            <w:r w:rsidRPr="003F1B5A">
              <w:rPr>
                <w:rStyle w:val="s131"/>
                <w:rFonts w:ascii="Times New Roman" w:hAnsi="Times New Roman"/>
                <w:bCs w:val="0"/>
              </w:rPr>
              <w:t xml:space="preserve"> многодетной семьи</w:t>
            </w:r>
          </w:p>
        </w:tc>
        <w:tc>
          <w:tcPr>
            <w:tcW w:w="4678" w:type="dxa"/>
          </w:tcPr>
          <w:p w:rsidR="002F7489" w:rsidRPr="004550C3" w:rsidRDefault="002F7489" w:rsidP="004550C3">
            <w:pPr>
              <w:pStyle w:val="table10"/>
              <w:spacing w:line="220" w:lineRule="exact"/>
              <w:jc w:val="both"/>
            </w:pPr>
            <w:r w:rsidRPr="004550C3">
              <w:rPr>
                <w:color w:val="000000"/>
                <w:shd w:val="clear" w:color="auto" w:fill="F7FCFF"/>
              </w:rPr>
              <w:t>заявление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паспорта или иные документы, удостоверяющие личность родителей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свидетельство о заключении брака – для лиц, состоящих в браке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 xml:space="preserve">копия решения (постановления) суда либо Соглашение о детях, или Брачный договор, или определение о судебном </w:t>
            </w:r>
            <w:proofErr w:type="gramStart"/>
            <w:r w:rsidRPr="004550C3">
              <w:rPr>
                <w:color w:val="000000"/>
                <w:shd w:val="clear" w:color="auto" w:fill="F7FCFF"/>
              </w:rPr>
              <w:t>приказе</w:t>
            </w:r>
            <w:proofErr w:type="gramEnd"/>
            <w:r w:rsidRPr="004550C3">
              <w:rPr>
                <w:color w:val="000000"/>
                <w:shd w:val="clear" w:color="auto" w:fill="F7FCFF"/>
              </w:rPr>
              <w:t xml:space="preserve"> о взыскании алиментов, или Соглашение о </w:t>
            </w:r>
            <w:proofErr w:type="gramStart"/>
            <w:r w:rsidRPr="004550C3">
              <w:rPr>
                <w:color w:val="000000"/>
                <w:shd w:val="clear" w:color="auto" w:fill="F7FCFF"/>
              </w:rPr>
              <w:t>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справка, содержащая сведения из записи</w:t>
            </w:r>
            <w:proofErr w:type="gramEnd"/>
            <w:r w:rsidRPr="004550C3">
              <w:rPr>
                <w:color w:val="000000"/>
                <w:shd w:val="clear" w:color="auto" w:fill="F7FCFF"/>
              </w:rPr>
              <w:t xml:space="preserve"> </w:t>
            </w:r>
            <w:proofErr w:type="gramStart"/>
            <w:r w:rsidRPr="004550C3">
              <w:rPr>
                <w:color w:val="000000"/>
                <w:shd w:val="clear" w:color="auto" w:fill="F7FCFF"/>
              </w:rPr>
              <w:t>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свидетельство об установлении отцовства – в случае установления отцовства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 w:rsidRPr="004550C3">
              <w:rPr>
                <w:color w:val="000000"/>
                <w:shd w:val="clear" w:color="auto" w:fill="F7FCFF"/>
              </w:rPr>
              <w:t>удочерители</w:t>
            </w:r>
            <w:proofErr w:type="spellEnd"/>
            <w:r w:rsidRPr="004550C3">
              <w:rPr>
                <w:color w:val="000000"/>
                <w:shd w:val="clear" w:color="auto" w:fill="F7FCFF"/>
              </w:rPr>
              <w:t>) не записаны в качестве родителей усыновленного (удочеренного) ребенка</w:t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</w:rPr>
              <w:br/>
            </w:r>
            <w:r w:rsidRPr="004550C3">
              <w:rPr>
                <w:color w:val="000000"/>
                <w:shd w:val="clear" w:color="auto" w:fill="F7FCFF"/>
              </w:rPr>
              <w:t>свидетельства о рождении</w:t>
            </w:r>
            <w:proofErr w:type="gramEnd"/>
            <w:r w:rsidRPr="004550C3">
              <w:rPr>
                <w:color w:val="000000"/>
                <w:shd w:val="clear" w:color="auto" w:fill="F7FCFF"/>
              </w:rPr>
              <w:t xml:space="preserve"> </w:t>
            </w:r>
            <w:proofErr w:type="gramStart"/>
            <w:r w:rsidRPr="004550C3">
              <w:rPr>
                <w:color w:val="000000"/>
                <w:shd w:val="clear" w:color="auto" w:fill="F7FCFF"/>
              </w:rPr>
              <w:t>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4550C3">
              <w:rPr>
                <w:color w:val="000000"/>
              </w:rPr>
              <w:br/>
            </w:r>
            <w:proofErr w:type="gramEnd"/>
          </w:p>
        </w:tc>
        <w:tc>
          <w:tcPr>
            <w:tcW w:w="4111" w:type="dxa"/>
            <w:gridSpan w:val="2"/>
          </w:tcPr>
          <w:p w:rsidR="002F7489" w:rsidRPr="00EB58D5" w:rsidRDefault="002F7489" w:rsidP="00EB58D5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8D5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2F7489" w:rsidRPr="00EB58D5" w:rsidRDefault="002F7489" w:rsidP="00EB58D5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8D5">
              <w:rPr>
                <w:rFonts w:ascii="Times New Roman" w:hAnsi="Times New Roman"/>
                <w:sz w:val="20"/>
                <w:szCs w:val="20"/>
              </w:rPr>
              <w:t>копия решения суда о том, с кем из родителей проживают дети после расторжения брака</w:t>
            </w:r>
          </w:p>
          <w:p w:rsidR="00526DF3" w:rsidRDefault="00526DF3" w:rsidP="00526DF3">
            <w:pPr>
              <w:pStyle w:val="table10"/>
              <w:spacing w:before="120"/>
              <w:jc w:val="both"/>
            </w:pPr>
            <w:proofErr w:type="gramStart"/>
            <w: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      </w:r>
            <w:proofErr w:type="gramEnd"/>
            <w:r>
              <w:t xml:space="preserve"> содержание детей)</w:t>
            </w:r>
          </w:p>
          <w:p w:rsidR="00526DF3" w:rsidRDefault="00526DF3" w:rsidP="00526DF3">
            <w:pPr>
              <w:pStyle w:val="table10"/>
              <w:spacing w:before="120"/>
              <w:jc w:val="both"/>
            </w:pPr>
          </w:p>
          <w:p w:rsidR="00526DF3" w:rsidRDefault="00526DF3" w:rsidP="00526DF3">
            <w:pPr>
              <w:pStyle w:val="table10"/>
              <w:spacing w:before="120"/>
              <w:jc w:val="both"/>
            </w:pPr>
            <w: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526DF3" w:rsidRDefault="00526DF3" w:rsidP="00526DF3">
            <w:pPr>
              <w:pStyle w:val="table10"/>
              <w:spacing w:before="120"/>
              <w:jc w:val="both"/>
            </w:pPr>
          </w:p>
          <w:p w:rsidR="002F7489" w:rsidRPr="00526DF3" w:rsidRDefault="00526DF3" w:rsidP="00526D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DF3">
              <w:rPr>
                <w:rFonts w:ascii="Times New Roman" w:hAnsi="Times New Roman"/>
                <w:sz w:val="20"/>
                <w:szCs w:val="20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BF470C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59" w:type="dxa"/>
          </w:tcPr>
          <w:p w:rsidR="002F7489" w:rsidRPr="003F1B5A" w:rsidRDefault="002F7489" w:rsidP="00BF470C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2F7489" w:rsidRPr="003F1B5A" w:rsidTr="00DC6C2B">
        <w:tc>
          <w:tcPr>
            <w:tcW w:w="2977" w:type="dxa"/>
            <w:vAlign w:val="bottom"/>
          </w:tcPr>
          <w:p w:rsidR="002F7489" w:rsidRPr="008E3555" w:rsidRDefault="002F7489" w:rsidP="008E355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b/>
                <w:sz w:val="20"/>
                <w:szCs w:val="20"/>
              </w:rPr>
              <w:t>3.17, 3.21</w:t>
            </w:r>
            <w:r w:rsidRPr="008E3555">
              <w:rPr>
                <w:rFonts w:ascii="Times New Roman" w:hAnsi="Times New Roman"/>
                <w:sz w:val="20"/>
                <w:szCs w:val="20"/>
              </w:rPr>
              <w:t>. Выдача удостоверения  о праве на льготы для лиц, работавших на объектах</w:t>
            </w:r>
          </w:p>
          <w:p w:rsidR="002F7489" w:rsidRPr="008E3555" w:rsidRDefault="002F7489" w:rsidP="008E355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противовоздушной обороны,</w:t>
            </w:r>
          </w:p>
          <w:p w:rsidR="002F7489" w:rsidRPr="008E3555" w:rsidRDefault="002F7489" w:rsidP="008E355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4678" w:type="dxa"/>
          </w:tcPr>
          <w:p w:rsidR="002F7489" w:rsidRPr="008E3555" w:rsidRDefault="002F7489" w:rsidP="002F6762">
            <w:pPr>
              <w:spacing w:after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8E3555" w:rsidRDefault="002F7489" w:rsidP="008E3555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DA432C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8E3555" w:rsidRDefault="002F7489" w:rsidP="008E355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8E3555" w:rsidRDefault="002F7489" w:rsidP="008E3555">
            <w:pPr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559" w:type="dxa"/>
          </w:tcPr>
          <w:p w:rsidR="002F7489" w:rsidRPr="008E3555" w:rsidRDefault="002F7489" w:rsidP="008E355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E3555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F47FC2" w:rsidRDefault="002F7489" w:rsidP="009C1D79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b/>
                <w:sz w:val="20"/>
                <w:szCs w:val="20"/>
              </w:rPr>
              <w:t>3.18, 3.21</w:t>
            </w:r>
            <w:r w:rsidRPr="00F47FC2">
              <w:rPr>
                <w:rFonts w:ascii="Times New Roman" w:hAnsi="Times New Roman"/>
                <w:sz w:val="20"/>
                <w:szCs w:val="20"/>
              </w:rPr>
              <w:t>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4678" w:type="dxa"/>
          </w:tcPr>
          <w:p w:rsidR="002F7489" w:rsidRPr="00F47FC2" w:rsidRDefault="002F7489" w:rsidP="00F47FC2">
            <w:pPr>
              <w:spacing w:after="180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F7489" w:rsidRPr="00F47FC2" w:rsidRDefault="002F7489" w:rsidP="00F47FC2">
            <w:pPr>
              <w:spacing w:before="180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DA432C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F47FC2" w:rsidRDefault="002F7489" w:rsidP="00F47FC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F47FC2" w:rsidRDefault="002F7489" w:rsidP="00F47FC2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559" w:type="dxa"/>
          </w:tcPr>
          <w:p w:rsidR="002F7489" w:rsidRPr="00F47FC2" w:rsidRDefault="002F7489" w:rsidP="00F47FC2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F47FC2" w:rsidTr="00DC6C2B">
        <w:tc>
          <w:tcPr>
            <w:tcW w:w="2977" w:type="dxa"/>
          </w:tcPr>
          <w:p w:rsidR="002F7489" w:rsidRPr="00F47FC2" w:rsidRDefault="002F7489" w:rsidP="009C1D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b/>
                <w:sz w:val="20"/>
                <w:szCs w:val="20"/>
              </w:rPr>
              <w:t>3.20</w:t>
            </w:r>
            <w:r w:rsidRPr="00F47FC2">
              <w:rPr>
                <w:rFonts w:ascii="Times New Roman" w:hAnsi="Times New Roman"/>
                <w:sz w:val="20"/>
                <w:szCs w:val="20"/>
              </w:rPr>
              <w:t xml:space="preserve">. Выдача вкладыша к удостоверению о праве на льготы для родителей, </w:t>
            </w:r>
            <w:r w:rsidRPr="00F47FC2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4678" w:type="dxa"/>
          </w:tcPr>
          <w:p w:rsidR="002F7489" w:rsidRPr="00F47FC2" w:rsidRDefault="002F7489" w:rsidP="00F47FC2">
            <w:pPr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DA432C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F47FC2" w:rsidRDefault="002F7489" w:rsidP="00F47FC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F47FC2" w:rsidRDefault="002F7489" w:rsidP="00F47FC2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559" w:type="dxa"/>
          </w:tcPr>
          <w:p w:rsidR="002F7489" w:rsidRPr="00F47FC2" w:rsidRDefault="002F7489" w:rsidP="00F47FC2">
            <w:pPr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FC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16443" w:type="dxa"/>
            <w:gridSpan w:val="7"/>
          </w:tcPr>
          <w:p w:rsidR="002F7489" w:rsidRDefault="002F7489" w:rsidP="003E048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489" w:rsidRDefault="002F7489" w:rsidP="003E048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A17">
              <w:rPr>
                <w:rFonts w:ascii="Times New Roman" w:hAnsi="Times New Roman"/>
                <w:b/>
                <w:sz w:val="24"/>
                <w:szCs w:val="24"/>
              </w:rPr>
              <w:t>Опека, попечительство, патронаж. Эмансипация</w:t>
            </w:r>
          </w:p>
          <w:p w:rsidR="002F7489" w:rsidRPr="00847A17" w:rsidRDefault="002F7489" w:rsidP="003E048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489" w:rsidRPr="003F1B5A" w:rsidTr="00DC6C2B">
        <w:tc>
          <w:tcPr>
            <w:tcW w:w="2977" w:type="dxa"/>
          </w:tcPr>
          <w:p w:rsidR="002F7489" w:rsidRDefault="002F7489" w:rsidP="004E61DC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7489" w:rsidRPr="004A6DBD" w:rsidRDefault="002F7489" w:rsidP="004E61DC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6DBD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4A6DBD">
              <w:rPr>
                <w:rFonts w:ascii="Times New Roman" w:hAnsi="Times New Roman"/>
                <w:sz w:val="20"/>
                <w:szCs w:val="20"/>
              </w:rPr>
              <w:t>. Выдача акта обследования условий жизни кандидата в усыновители (</w:t>
            </w:r>
            <w:proofErr w:type="spellStart"/>
            <w:r w:rsidRPr="004A6DBD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Заявление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  <w:rPr>
                <w:spacing w:val="-4"/>
              </w:rPr>
            </w:pPr>
            <w:r w:rsidRPr="004A6DBD">
              <w:rPr>
                <w:spacing w:val="-8"/>
              </w:rPr>
              <w:t xml:space="preserve">паспорт или иной документ, </w:t>
            </w:r>
            <w:r w:rsidRPr="004A6DBD">
              <w:rPr>
                <w:spacing w:val="-4"/>
              </w:rPr>
              <w:t xml:space="preserve">удостоверяющий личность кандидата в усыновители </w:t>
            </w:r>
            <w:r w:rsidRPr="004A6DBD">
              <w:t>(</w:t>
            </w:r>
            <w:proofErr w:type="spellStart"/>
            <w:r w:rsidRPr="004A6DBD">
              <w:t>удочерители</w:t>
            </w:r>
            <w:proofErr w:type="spellEnd"/>
            <w:r w:rsidRPr="004A6DBD">
              <w:t>)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  <w:rPr>
                <w:spacing w:val="-4"/>
              </w:rPr>
            </w:pP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свидетельство о заключении брака кандидата в усыновители (</w:t>
            </w:r>
            <w:proofErr w:type="spellStart"/>
            <w:r w:rsidRPr="004A6DBD">
              <w:t>удочерители</w:t>
            </w:r>
            <w:proofErr w:type="spellEnd"/>
            <w:r w:rsidRPr="004A6DBD">
              <w:t>) – в случае усыновления (удочерения) ребенка лицом, состоящим в браке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медицинская справка о состоянии здоровья кандидата в усыновители (</w:t>
            </w:r>
            <w:proofErr w:type="spellStart"/>
            <w:r w:rsidRPr="004A6DBD">
              <w:t>удочерители</w:t>
            </w:r>
            <w:proofErr w:type="spellEnd"/>
            <w:r w:rsidRPr="004A6DBD">
              <w:t>)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справка о месте работы, службы и занимаемой должности кандидата в усыновители (</w:t>
            </w:r>
            <w:proofErr w:type="spellStart"/>
            <w:r w:rsidRPr="004A6DBD">
              <w:t>удочерители</w:t>
            </w:r>
            <w:proofErr w:type="spellEnd"/>
            <w:r w:rsidRPr="004A6DBD">
              <w:t>)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сведения о доходе кандидата в усыновители (</w:t>
            </w:r>
            <w:proofErr w:type="spellStart"/>
            <w:r w:rsidRPr="004A6DBD">
              <w:t>удочерители</w:t>
            </w:r>
            <w:proofErr w:type="spellEnd"/>
            <w:r w:rsidRPr="004A6DBD">
              <w:t>) за предшествующий усыновлению (удочерению) год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  <w:r w:rsidRPr="004A6DBD">
              <w:t>письменное разрешение на усыновление (удочерение) 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2F7489" w:rsidRPr="004A6DBD" w:rsidRDefault="002F7489" w:rsidP="004E61DC">
            <w:pPr>
              <w:pStyle w:val="table10"/>
              <w:ind w:left="34"/>
              <w:jc w:val="both"/>
            </w:pPr>
          </w:p>
          <w:p w:rsidR="002F7489" w:rsidRDefault="002F7489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4A6DBD">
              <w:rPr>
                <w:rFonts w:ascii="Times New Roman" w:hAnsi="Times New Roman"/>
                <w:sz w:val="20"/>
                <w:szCs w:val="20"/>
              </w:rPr>
              <w:t>письменное разрешение на усыновление (удочерение) 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4A6DBD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4A6DBD">
              <w:rPr>
                <w:rFonts w:ascii="Times New Roman" w:hAnsi="Times New Roman"/>
                <w:sz w:val="20"/>
                <w:szCs w:val="20"/>
              </w:rPr>
              <w:t>), – в случае усыновления (удочерения) ребенка лицами, постоянно проживающими на территории иностранного государства</w:t>
            </w:r>
          </w:p>
          <w:p w:rsidR="002F7489" w:rsidRPr="004A6DBD" w:rsidRDefault="002F7489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F7489" w:rsidRPr="005748C9" w:rsidRDefault="002F7489" w:rsidP="004E61D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8C9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кандидата в усыновители или копия лицевого счета</w:t>
            </w:r>
          </w:p>
          <w:p w:rsidR="002F7489" w:rsidRPr="005748C9" w:rsidRDefault="002F7489" w:rsidP="004E61D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8C9">
              <w:rPr>
                <w:rFonts w:ascii="Times New Roman" w:hAnsi="Times New Roman"/>
                <w:sz w:val="20"/>
                <w:szCs w:val="20"/>
              </w:rPr>
              <w:t xml:space="preserve">сведения об отсутствии судимости у кандидата в усыновители </w:t>
            </w:r>
          </w:p>
          <w:p w:rsidR="002F7489" w:rsidRPr="005748C9" w:rsidRDefault="002F7489" w:rsidP="004E61DC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8C9">
              <w:rPr>
                <w:rFonts w:ascii="Times New Roman" w:hAnsi="Times New Roman"/>
                <w:sz w:val="20"/>
                <w:szCs w:val="20"/>
              </w:rPr>
              <w:t>сведения о том, лишался ли кандидат в усыновители (</w:t>
            </w:r>
            <w:proofErr w:type="spellStart"/>
            <w:r w:rsidRPr="005748C9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5748C9">
              <w:rPr>
                <w:rFonts w:ascii="Times New Roman" w:hAnsi="Times New Roman"/>
                <w:sz w:val="20"/>
                <w:szCs w:val="20"/>
              </w:rPr>
              <w:t xml:space="preserve">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 </w:t>
            </w:r>
          </w:p>
          <w:p w:rsidR="002F7489" w:rsidRPr="005748C9" w:rsidRDefault="002F7489" w:rsidP="004E61DC">
            <w:pPr>
              <w:autoSpaceDE w:val="0"/>
              <w:autoSpaceDN w:val="0"/>
              <w:adjustRightInd w:val="0"/>
              <w:spacing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8C9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кандидата в усыновители (</w:t>
            </w:r>
            <w:proofErr w:type="spellStart"/>
            <w:r w:rsidRPr="005748C9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5748C9">
              <w:rPr>
                <w:rFonts w:ascii="Times New Roman" w:hAnsi="Times New Roman"/>
                <w:sz w:val="20"/>
                <w:szCs w:val="20"/>
              </w:rPr>
              <w:t>) нуждающимися в государственной защите, отстранялся ли кандидат в усыновители (</w:t>
            </w:r>
            <w:proofErr w:type="spellStart"/>
            <w:r w:rsidRPr="005748C9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5748C9">
              <w:rPr>
                <w:rFonts w:ascii="Times New Roman" w:hAnsi="Times New Roman"/>
                <w:sz w:val="20"/>
                <w:szCs w:val="20"/>
              </w:rPr>
              <w:t>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2F7489" w:rsidRPr="005748C9" w:rsidRDefault="002F7489" w:rsidP="004E61DC">
            <w:pPr>
              <w:autoSpaceDE w:val="0"/>
              <w:autoSpaceDN w:val="0"/>
              <w:adjustRightInd w:val="0"/>
              <w:spacing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8C9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право собственности кандидата в усыновители (</w:t>
            </w:r>
            <w:proofErr w:type="spellStart"/>
            <w:r w:rsidRPr="005748C9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5748C9">
              <w:rPr>
                <w:rFonts w:ascii="Times New Roman" w:hAnsi="Times New Roman"/>
                <w:sz w:val="20"/>
                <w:szCs w:val="20"/>
              </w:rPr>
              <w:t>) на жилое помещение или право владения и пользования жилым помещением</w:t>
            </w:r>
          </w:p>
          <w:p w:rsidR="002F7489" w:rsidRPr="004A6DBD" w:rsidRDefault="002F7489" w:rsidP="004E61DC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8C9">
              <w:rPr>
                <w:rFonts w:ascii="Times New Roman" w:hAnsi="Times New Roman"/>
                <w:sz w:val="20"/>
                <w:szCs w:val="2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 (</w:t>
            </w:r>
            <w:proofErr w:type="spellStart"/>
            <w:r w:rsidRPr="005748C9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5748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F7489" w:rsidRDefault="002F7489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4A6DBD" w:rsidRDefault="002F7489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DBD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4A6DBD" w:rsidRDefault="002F7489" w:rsidP="004E61DC">
            <w:pPr>
              <w:pStyle w:val="table10"/>
              <w:ind w:left="34" w:right="36"/>
              <w:jc w:val="both"/>
            </w:pPr>
          </w:p>
          <w:p w:rsidR="002F7489" w:rsidRPr="004A6DBD" w:rsidRDefault="002F7489" w:rsidP="004E61DC">
            <w:pPr>
              <w:pStyle w:val="table10"/>
              <w:ind w:left="34" w:right="36"/>
              <w:jc w:val="both"/>
            </w:pPr>
          </w:p>
          <w:p w:rsidR="002F7489" w:rsidRPr="004A6DBD" w:rsidRDefault="002F7489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4A6DBD">
              <w:rPr>
                <w:rFonts w:ascii="Times New Roman" w:hAnsi="Times New Roman"/>
                <w:sz w:val="20"/>
                <w:szCs w:val="20"/>
              </w:rPr>
              <w:t xml:space="preserve">1 месяц со дня подачи заявления </w:t>
            </w:r>
          </w:p>
        </w:tc>
        <w:tc>
          <w:tcPr>
            <w:tcW w:w="1559" w:type="dxa"/>
          </w:tcPr>
          <w:p w:rsidR="002F7489" w:rsidRDefault="002F7489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4A6DBD" w:rsidRDefault="002F7489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DBD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8E1144" w:rsidRDefault="002F7489" w:rsidP="004E61DC">
            <w:pPr>
              <w:pStyle w:val="table10"/>
              <w:ind w:left="34"/>
              <w:jc w:val="both"/>
            </w:pPr>
            <w:r w:rsidRPr="00D70251">
              <w:rPr>
                <w:b/>
              </w:rPr>
              <w:t>4.2.</w:t>
            </w:r>
            <w:r w:rsidRPr="008E1144">
              <w:t> Назначение ежемесячных денежных выплат на содержание усыновленных (удочеренных) детей</w:t>
            </w:r>
          </w:p>
        </w:tc>
        <w:tc>
          <w:tcPr>
            <w:tcW w:w="4678" w:type="dxa"/>
          </w:tcPr>
          <w:p w:rsidR="002F7489" w:rsidRPr="008E1144" w:rsidRDefault="002F7489" w:rsidP="004E61DC">
            <w:pPr>
              <w:pStyle w:val="table10"/>
              <w:ind w:left="35" w:right="34"/>
              <w:jc w:val="both"/>
            </w:pPr>
            <w:r w:rsidRPr="008E1144">
              <w:t>Заявление</w:t>
            </w:r>
          </w:p>
          <w:p w:rsidR="002F7489" w:rsidRPr="008E1144" w:rsidRDefault="002F7489" w:rsidP="004E61DC">
            <w:pPr>
              <w:pStyle w:val="table10"/>
              <w:ind w:left="35" w:right="33"/>
              <w:jc w:val="both"/>
            </w:pPr>
            <w:r w:rsidRPr="008E1144">
              <w:rPr>
                <w:spacing w:val="-8"/>
              </w:rPr>
              <w:t>паспорт или иной документ,</w:t>
            </w:r>
            <w:r w:rsidRPr="008E1144">
              <w:t xml:space="preserve"> </w:t>
            </w:r>
            <w:r w:rsidRPr="008E1144">
              <w:rPr>
                <w:spacing w:val="-4"/>
              </w:rPr>
              <w:t>удостоверяющий личность</w:t>
            </w:r>
            <w:r w:rsidRPr="008E1144">
              <w:t xml:space="preserve"> усыновителя (</w:t>
            </w:r>
            <w:proofErr w:type="spellStart"/>
            <w:r w:rsidRPr="008E1144">
              <w:t>удочерителя</w:t>
            </w:r>
            <w:proofErr w:type="spellEnd"/>
            <w:r w:rsidRPr="008E1144">
              <w:t>)</w:t>
            </w:r>
          </w:p>
          <w:p w:rsidR="002F7489" w:rsidRPr="008E1144" w:rsidRDefault="002F7489" w:rsidP="004E61DC">
            <w:pPr>
              <w:pStyle w:val="table10"/>
              <w:ind w:left="35" w:right="33"/>
              <w:jc w:val="both"/>
            </w:pPr>
          </w:p>
          <w:p w:rsidR="002F7489" w:rsidRPr="008E1144" w:rsidRDefault="002F7489" w:rsidP="004E61DC">
            <w:pPr>
              <w:pStyle w:val="table10"/>
              <w:ind w:left="35" w:right="33"/>
              <w:jc w:val="both"/>
              <w:rPr>
                <w:spacing w:val="-4"/>
              </w:rPr>
            </w:pPr>
            <w:r w:rsidRPr="008E1144">
              <w:rPr>
                <w:spacing w:val="-4"/>
              </w:rPr>
              <w:t>свидетельства о рождении несовершеннолетних детей</w:t>
            </w:r>
          </w:p>
          <w:p w:rsidR="002F7489" w:rsidRPr="008E1144" w:rsidRDefault="002F7489" w:rsidP="004E61DC">
            <w:pPr>
              <w:pStyle w:val="table10"/>
              <w:ind w:left="35" w:right="33"/>
              <w:jc w:val="both"/>
              <w:rPr>
                <w:spacing w:val="-4"/>
              </w:rPr>
            </w:pPr>
          </w:p>
          <w:p w:rsidR="002F7489" w:rsidRPr="008E1144" w:rsidRDefault="002F7489" w:rsidP="004E61DC">
            <w:pPr>
              <w:pStyle w:val="table10"/>
              <w:ind w:left="35" w:right="33"/>
              <w:jc w:val="both"/>
            </w:pPr>
            <w:r w:rsidRPr="008E1144">
              <w:t>копия решения суда об усыновлении (удочерении)</w:t>
            </w:r>
          </w:p>
          <w:p w:rsidR="002F7489" w:rsidRPr="008E1144" w:rsidRDefault="002F7489" w:rsidP="004E61DC">
            <w:pPr>
              <w:pStyle w:val="table10"/>
              <w:ind w:left="35" w:right="33"/>
              <w:jc w:val="both"/>
            </w:pPr>
          </w:p>
          <w:p w:rsidR="002F7489" w:rsidRDefault="002F7489" w:rsidP="004E61DC">
            <w:pPr>
              <w:pStyle w:val="table10"/>
              <w:ind w:left="35" w:right="33"/>
              <w:jc w:val="both"/>
            </w:pPr>
            <w:r w:rsidRPr="008E1144">
              <w:t xml:space="preserve">копия приказа об </w:t>
            </w:r>
            <w:proofErr w:type="spellStart"/>
            <w:r w:rsidRPr="008E1144">
              <w:t>отпу</w:t>
            </w:r>
            <w:proofErr w:type="spellEnd"/>
            <w:r>
              <w:t xml:space="preserve">           </w:t>
            </w:r>
            <w:proofErr w:type="spellStart"/>
            <w:r w:rsidRPr="008E1144">
              <w:t>ске</w:t>
            </w:r>
            <w:proofErr w:type="spellEnd"/>
            <w:r w:rsidRPr="008E1144">
              <w:t> – в случае использования усыновителем (</w:t>
            </w:r>
            <w:proofErr w:type="spellStart"/>
            <w:r w:rsidRPr="008E1144">
              <w:t>удочерителем</w:t>
            </w:r>
            <w:proofErr w:type="spellEnd"/>
            <w:r w:rsidRPr="008E1144">
              <w:t>) кратковременного отпуска без сохранения заработной платы продолжительностью не менее 30 календарных дней</w:t>
            </w:r>
          </w:p>
          <w:p w:rsidR="002F7489" w:rsidRPr="008E1144" w:rsidRDefault="002F7489" w:rsidP="004E61DC">
            <w:pPr>
              <w:pStyle w:val="table10"/>
              <w:ind w:left="35" w:right="33"/>
              <w:jc w:val="both"/>
            </w:pPr>
          </w:p>
        </w:tc>
        <w:tc>
          <w:tcPr>
            <w:tcW w:w="4111" w:type="dxa"/>
            <w:gridSpan w:val="2"/>
          </w:tcPr>
          <w:p w:rsidR="002F7489" w:rsidRPr="003F1B5A" w:rsidRDefault="002F7489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Default="002F7489" w:rsidP="004E61DC">
            <w:pPr>
              <w:pStyle w:val="table10"/>
              <w:ind w:left="142" w:right="281"/>
              <w:jc w:val="both"/>
            </w:pPr>
          </w:p>
          <w:p w:rsidR="002F7489" w:rsidRPr="00D70251" w:rsidRDefault="002F7489" w:rsidP="004E61DC">
            <w:pPr>
              <w:pStyle w:val="table10"/>
              <w:ind w:left="142" w:right="281"/>
              <w:jc w:val="both"/>
            </w:pPr>
            <w:r w:rsidRPr="00D70251">
              <w:t>Бесплатно</w:t>
            </w:r>
          </w:p>
          <w:p w:rsidR="002F7489" w:rsidRPr="00D70251" w:rsidRDefault="002F7489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489" w:rsidRPr="00D70251" w:rsidRDefault="002F7489" w:rsidP="004E61DC">
            <w:pPr>
              <w:pStyle w:val="table10"/>
              <w:ind w:left="142" w:right="281"/>
              <w:jc w:val="both"/>
            </w:pPr>
          </w:p>
          <w:p w:rsidR="002F7489" w:rsidRPr="00D70251" w:rsidRDefault="002F7489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2F7489" w:rsidRPr="008E1144" w:rsidRDefault="002F7489" w:rsidP="004E61DC">
            <w:pPr>
              <w:pStyle w:val="table10"/>
              <w:ind w:left="34"/>
              <w:jc w:val="both"/>
            </w:pPr>
            <w:r>
              <w:t>---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  <w:r w:rsidRPr="003F1B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F1B5A">
              <w:rPr>
                <w:rStyle w:val="s131"/>
                <w:rFonts w:ascii="Times New Roman" w:hAnsi="Times New Roman"/>
                <w:bCs w:val="0"/>
              </w:rPr>
              <w:t>Принятие решения об установлении опеки (попечительства) над совершеннолетним и назначении опекуна (попечителя</w:t>
            </w:r>
            <w:r w:rsidRPr="003F1B5A">
              <w:rPr>
                <w:rStyle w:val="s131"/>
                <w:rFonts w:ascii="Times New Roman" w:hAnsi="Times New Roman"/>
                <w:b/>
                <w:bCs w:val="0"/>
              </w:rPr>
              <w:t>)</w:t>
            </w:r>
          </w:p>
        </w:tc>
        <w:tc>
          <w:tcPr>
            <w:tcW w:w="4678" w:type="dxa"/>
          </w:tcPr>
          <w:p w:rsidR="002F7489" w:rsidRPr="002F4547" w:rsidRDefault="00355CCB" w:rsidP="002F6762">
            <w:pPr>
              <w:pStyle w:val="table10"/>
              <w:spacing w:line="220" w:lineRule="exact"/>
              <w:jc w:val="both"/>
            </w:pPr>
            <w:hyperlink r:id="rId50" w:history="1">
              <w:r w:rsidR="002F7489" w:rsidRPr="002F4547">
                <w:rPr>
                  <w:rStyle w:val="a6"/>
                  <w:color w:val="auto"/>
                </w:rPr>
                <w:t>заявление</w:t>
              </w:r>
            </w:hyperlink>
            <w:r w:rsidR="002F7489" w:rsidRPr="002F4547">
              <w:br/>
            </w:r>
            <w:r w:rsidR="002F7489" w:rsidRPr="002F4547">
              <w:br/>
            </w:r>
            <w:hyperlink r:id="rId51" w:anchor="a2" w:tooltip="+" w:history="1">
              <w:r w:rsidR="002F7489" w:rsidRPr="002F4547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2F7489" w:rsidRPr="002F4547">
              <w:t xml:space="preserve"> или иной документ, удостоверяющий личность кандидата в опекуны (попечители)</w:t>
            </w:r>
            <w:r w:rsidR="002F7489" w:rsidRPr="002F4547">
              <w:br/>
            </w:r>
            <w:r w:rsidR="002F7489" w:rsidRPr="002F4547">
              <w:br/>
              <w:t>автобиография кандидата в опекуны (попечители)</w:t>
            </w:r>
            <w:r w:rsidR="002F7489" w:rsidRPr="002F4547">
              <w:br/>
            </w:r>
            <w:r w:rsidR="002F7489" w:rsidRPr="002F4547">
              <w:br/>
              <w:t>одна фотография заявителя размером 30 х 40 мм</w:t>
            </w:r>
            <w:r w:rsidR="002F7489" w:rsidRPr="002F4547">
              <w:br/>
            </w:r>
            <w:r w:rsidR="002F7489" w:rsidRPr="002F4547">
              <w:br/>
              <w:t xml:space="preserve">медицинская </w:t>
            </w:r>
            <w:hyperlink r:id="rId52" w:anchor="a8" w:tooltip="+" w:history="1">
              <w:r w:rsidR="002F7489" w:rsidRPr="002F4547">
                <w:rPr>
                  <w:rStyle w:val="a6"/>
                  <w:color w:val="auto"/>
                  <w:u w:val="none"/>
                </w:rPr>
                <w:t>справка</w:t>
              </w:r>
            </w:hyperlink>
            <w:r w:rsidR="002F7489" w:rsidRPr="002F4547">
              <w:t xml:space="preserve"> о состоянии здоровья кандидата в опекуны (попечители)</w:t>
            </w:r>
            <w:r w:rsidR="002F7489" w:rsidRPr="002F4547">
              <w:br/>
            </w:r>
            <w:r w:rsidR="002F7489" w:rsidRPr="002F4547"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4111" w:type="dxa"/>
            <w:gridSpan w:val="2"/>
          </w:tcPr>
          <w:p w:rsidR="002F7489" w:rsidRPr="001E70E9" w:rsidRDefault="002F7489" w:rsidP="001E70E9">
            <w:pPr>
              <w:autoSpaceDE w:val="0"/>
              <w:autoSpaceDN w:val="0"/>
              <w:adjustRightInd w:val="0"/>
              <w:spacing w:after="18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E9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:rsidR="002F7489" w:rsidRPr="001E70E9" w:rsidRDefault="002F7489" w:rsidP="001E70E9">
            <w:pPr>
              <w:autoSpaceDE w:val="0"/>
              <w:autoSpaceDN w:val="0"/>
              <w:adjustRightInd w:val="0"/>
              <w:spacing w:after="180" w:line="240" w:lineRule="auto"/>
              <w:ind w:left="-108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E9">
              <w:rPr>
                <w:rFonts w:ascii="Times New Roman" w:hAnsi="Times New Roman"/>
                <w:sz w:val="20"/>
                <w:szCs w:val="20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 w:rsidR="002F7489" w:rsidRPr="001E70E9" w:rsidRDefault="002F7489" w:rsidP="001E70E9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E9">
              <w:rPr>
                <w:rFonts w:ascii="Times New Roman" w:hAnsi="Times New Roman"/>
                <w:sz w:val="20"/>
                <w:szCs w:val="20"/>
              </w:rPr>
              <w:t>сведения о том, лишался ли кандидат в опекуны (попечители) родительских прав, было ли ранее в отношении него отменено усыновление (удочерение)</w:t>
            </w:r>
          </w:p>
          <w:p w:rsidR="002F7489" w:rsidRPr="003F1B5A" w:rsidRDefault="002F7489" w:rsidP="001E70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E9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  <w:tc>
          <w:tcPr>
            <w:tcW w:w="1559" w:type="dxa"/>
          </w:tcPr>
          <w:p w:rsidR="002F7489" w:rsidRPr="003F1B5A" w:rsidRDefault="002F7489" w:rsidP="009F5894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9F5894">
            <w:pPr>
              <w:pStyle w:val="table10"/>
              <w:spacing w:line="220" w:lineRule="exact"/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pStyle w:val="table10"/>
              <w:spacing w:line="220" w:lineRule="exact"/>
            </w:pPr>
            <w:r w:rsidRPr="003F1B5A">
              <w:t>бессрочно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кандидата в опекуны (попечители)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автобиография кандидата в опекуны (попечители)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30х40 мм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 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F7489" w:rsidRPr="00D04DF6" w:rsidRDefault="002F7489" w:rsidP="00D04DF6">
            <w:pPr>
              <w:autoSpaceDE w:val="0"/>
              <w:autoSpaceDN w:val="0"/>
              <w:adjustRightInd w:val="0"/>
              <w:spacing w:after="12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F6">
              <w:rPr>
                <w:rFonts w:ascii="Times New Roman" w:hAnsi="Times New Roman"/>
                <w:sz w:val="20"/>
                <w:szCs w:val="20"/>
              </w:rPr>
              <w:lastRenderedPageBreak/>
              <w:t>справка о месте жительства и составе семьи кандидата в опекуны (попечители) или копия лицевого счета</w:t>
            </w:r>
          </w:p>
          <w:p w:rsidR="002F7489" w:rsidRPr="00D04DF6" w:rsidRDefault="002F7489" w:rsidP="00D04DF6">
            <w:pPr>
              <w:autoSpaceDE w:val="0"/>
              <w:autoSpaceDN w:val="0"/>
              <w:adjustRightInd w:val="0"/>
              <w:spacing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F6">
              <w:rPr>
                <w:rFonts w:ascii="Times New Roman" w:hAnsi="Times New Roman"/>
                <w:sz w:val="20"/>
                <w:szCs w:val="20"/>
              </w:rPr>
              <w:t>справка о месте работы, службы и занимаемой должности кандидата в опекуны (попечители)</w:t>
            </w:r>
          </w:p>
          <w:p w:rsidR="002F7489" w:rsidRPr="00D04DF6" w:rsidRDefault="002F7489" w:rsidP="00D04DF6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F6">
              <w:rPr>
                <w:rFonts w:ascii="Times New Roman" w:hAnsi="Times New Roman"/>
                <w:sz w:val="20"/>
                <w:szCs w:val="20"/>
              </w:rPr>
              <w:t xml:space="preserve">справка о размере заработной платы (денежного довольствия) кандидата в опекуны (попечители) либо копия декларации о доходах или иной документ о </w:t>
            </w:r>
            <w:r w:rsidRPr="00D04DF6">
              <w:rPr>
                <w:rFonts w:ascii="Times New Roman" w:hAnsi="Times New Roman"/>
                <w:sz w:val="20"/>
                <w:szCs w:val="20"/>
              </w:rPr>
              <w:lastRenderedPageBreak/>
              <w:t>доходах за предшествующий установлению опеки (попечительства) год</w:t>
            </w:r>
          </w:p>
          <w:p w:rsidR="002F7489" w:rsidRPr="00D04DF6" w:rsidRDefault="002F7489" w:rsidP="00D04DF6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F6">
              <w:rPr>
                <w:rFonts w:ascii="Times New Roman" w:hAnsi="Times New Roman"/>
                <w:sz w:val="20"/>
                <w:szCs w:val="20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 w:rsidR="002F7489" w:rsidRPr="00D04DF6" w:rsidRDefault="002F7489" w:rsidP="00D04DF6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F6">
              <w:rPr>
                <w:rFonts w:ascii="Times New Roman" w:hAnsi="Times New Roman"/>
                <w:sz w:val="20"/>
                <w:szCs w:val="20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:rsidR="002F7489" w:rsidRPr="00D04DF6" w:rsidRDefault="002F7489" w:rsidP="00D04DF6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F6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A525E8" w:rsidRPr="00A525E8" w:rsidRDefault="00A525E8" w:rsidP="00A525E8">
            <w:pPr>
              <w:pStyle w:val="table10"/>
              <w:spacing w:before="120"/>
              <w:jc w:val="both"/>
              <w:rPr>
                <w:rStyle w:val="a6"/>
                <w:color w:val="auto"/>
              </w:rPr>
            </w:pPr>
            <w:r>
              <w:t xml:space="preserve">справка (справки) о принадлежащих кандидату в опекуны (попечители) правах на объекты недвижимого </w:t>
            </w:r>
            <w:r w:rsidRPr="00A525E8">
              <w:t>имущества</w:t>
            </w:r>
            <w:hyperlink w:anchor="a7" w:tooltip="+" w:history="1">
              <w:r w:rsidRPr="00A525E8">
                <w:rPr>
                  <w:rStyle w:val="a6"/>
                  <w:color w:val="auto"/>
                </w:rPr>
                <w:t>**</w:t>
              </w:r>
            </w:hyperlink>
          </w:p>
          <w:p w:rsidR="00A525E8" w:rsidRDefault="00A525E8" w:rsidP="00A525E8">
            <w:pPr>
              <w:pStyle w:val="table10"/>
              <w:spacing w:before="120"/>
            </w:pPr>
          </w:p>
          <w:p w:rsidR="002F7489" w:rsidRPr="00A525E8" w:rsidRDefault="00A525E8" w:rsidP="00A525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5E8">
              <w:rPr>
                <w:rFonts w:ascii="Times New Roman" w:hAnsi="Times New Roman"/>
                <w:sz w:val="20"/>
                <w:szCs w:val="20"/>
              </w:rP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достижения ребенком (детьми) 18-летнего возраста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4.5.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выдаче родителю, опекуну (попечителю) </w:t>
            </w:r>
            <w:proofErr w:type="spellStart"/>
            <w:r w:rsidRPr="003F1B5A">
              <w:rPr>
                <w:rFonts w:ascii="Times New Roman" w:hAnsi="Times New Roman"/>
                <w:sz w:val="20"/>
                <w:szCs w:val="20"/>
              </w:rPr>
              <w:t>предварительн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 указанием причин совершения и описанием предполагаемой сделки с имуществом ребенка, подопечного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родителя, опекуна (попечителя)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принадлежность имущества ребенку, подопечному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копия кредитного договора – в случае сдачи имущества ребенка, подопечного в залог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4111" w:type="dxa"/>
            <w:gridSpan w:val="2"/>
          </w:tcPr>
          <w:p w:rsidR="002F7489" w:rsidRPr="00B81FE8" w:rsidRDefault="002F7489" w:rsidP="00085FD7">
            <w:pPr>
              <w:autoSpaceDE w:val="0"/>
              <w:autoSpaceDN w:val="0"/>
              <w:adjustRightInd w:val="0"/>
              <w:spacing w:after="240" w:line="240" w:lineRule="exact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E8">
              <w:rPr>
                <w:rFonts w:ascii="Times New Roman" w:hAnsi="Times New Roman"/>
                <w:sz w:val="20"/>
                <w:szCs w:val="20"/>
              </w:rPr>
              <w:t xml:space="preserve">справка о месте жительства и составе семьи ребенка, подопечного или копия лицевого счета 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4.6.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передаче ребенка (детей) на воспитание в приемную семью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кандидата в приемные родители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медицинские справки о состоянии здоровья кандидата в приемные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родители, а также членов семьи кандидата в приемные родители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2F676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4111" w:type="dxa"/>
            <w:gridSpan w:val="2"/>
          </w:tcPr>
          <w:p w:rsidR="002F7489" w:rsidRPr="00B81FE8" w:rsidRDefault="002F7489" w:rsidP="00B81FE8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E8">
              <w:rPr>
                <w:rFonts w:ascii="Times New Roman" w:hAnsi="Times New Roman"/>
                <w:sz w:val="20"/>
                <w:szCs w:val="20"/>
              </w:rPr>
              <w:t xml:space="preserve"> справки о месте жительства и составе семьи кандидатов в приемные родители или копия лицевого счета</w:t>
            </w:r>
          </w:p>
          <w:p w:rsidR="002F7489" w:rsidRPr="00B81FE8" w:rsidRDefault="002F7489" w:rsidP="00B81FE8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E8">
              <w:rPr>
                <w:rFonts w:ascii="Times New Roman" w:hAnsi="Times New Roman"/>
                <w:sz w:val="20"/>
                <w:szCs w:val="20"/>
              </w:rPr>
              <w:t>сведения об отсутствии у кандидатов в приемные родители,       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2F7489" w:rsidRPr="00B81FE8" w:rsidRDefault="002F7489" w:rsidP="00B81FE8">
            <w:pPr>
              <w:autoSpaceDE w:val="0"/>
              <w:autoSpaceDN w:val="0"/>
              <w:adjustRightInd w:val="0"/>
              <w:spacing w:after="24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1FE8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2F7489" w:rsidRPr="00B81FE8" w:rsidRDefault="002F7489" w:rsidP="00B81FE8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E8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2F7489" w:rsidRPr="00B81FE8" w:rsidRDefault="002F7489" w:rsidP="00B81FE8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E8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 w:rsidR="002F7489" w:rsidRPr="003F1B5A" w:rsidRDefault="002F7489" w:rsidP="00B81FE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E8">
              <w:rPr>
                <w:rFonts w:ascii="Times New Roman" w:hAnsi="Times New Roman"/>
                <w:sz w:val="20"/>
                <w:szCs w:val="2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достижения ребенком (детьми) 18 -летнего возраста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4.7.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создании детского дома семейного типа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паспорт или иной документ, удостоверяющий личность кандидата в родители-воспитатели 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случае, если кандидат в родители-воспитатели состоит в браке 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медицинская справка о состоянии здоровья кандидата в родители-воспитатели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 об образовании, документ об обучении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сведения о доходе за предшествующий образованию детского дома семейного типа год</w:t>
            </w:r>
          </w:p>
        </w:tc>
        <w:tc>
          <w:tcPr>
            <w:tcW w:w="4111" w:type="dxa"/>
            <w:gridSpan w:val="2"/>
          </w:tcPr>
          <w:p w:rsidR="002F7489" w:rsidRPr="00B4018F" w:rsidRDefault="002F7489" w:rsidP="00B4018F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18F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кандидата в родители-воспитатели или копия лицевого счета</w:t>
            </w:r>
          </w:p>
          <w:p w:rsidR="002F7489" w:rsidRPr="00B4018F" w:rsidRDefault="002F7489" w:rsidP="00B4018F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18F">
              <w:rPr>
                <w:rFonts w:ascii="Times New Roman" w:hAnsi="Times New Roman"/>
                <w:sz w:val="20"/>
                <w:szCs w:val="20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 w:rsidR="002F7489" w:rsidRPr="00B4018F" w:rsidRDefault="002F7489" w:rsidP="00B4018F">
            <w:pPr>
              <w:autoSpaceDE w:val="0"/>
              <w:autoSpaceDN w:val="0"/>
              <w:adjustRightInd w:val="0"/>
              <w:spacing w:after="24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018F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2F7489" w:rsidRPr="00B4018F" w:rsidRDefault="002F7489" w:rsidP="00B4018F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018F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 w:rsidR="002F7489" w:rsidRDefault="002F7489" w:rsidP="00B401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18F">
              <w:rPr>
                <w:rFonts w:ascii="Times New Roman" w:hAnsi="Times New Roman"/>
                <w:sz w:val="20"/>
                <w:szCs w:val="20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  <w:p w:rsidR="002F7489" w:rsidRPr="003F1B5A" w:rsidRDefault="002F7489" w:rsidP="00B4018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4.8.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об установлении патронажа (назначении помощника)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лица, нуждающегося в патронаже 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письменное согласие лица на осуществление патронажа (назначение его помощником)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FF3AA6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4.9.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несовершеннолетнего 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письменное согласие несовершеннолетнего, достигшего 10 лет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5E003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4111" w:type="dxa"/>
            <w:gridSpan w:val="2"/>
          </w:tcPr>
          <w:p w:rsidR="002F7489" w:rsidRPr="00A74B82" w:rsidRDefault="002F7489" w:rsidP="00A74B82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2"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      </w:r>
          </w:p>
          <w:p w:rsidR="002F7489" w:rsidRPr="00A74B82" w:rsidRDefault="002F7489" w:rsidP="00A74B82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2">
              <w:rPr>
                <w:rFonts w:ascii="Times New Roman" w:hAnsi="Times New Roman"/>
                <w:sz w:val="20"/>
                <w:szCs w:val="20"/>
              </w:rPr>
              <w:t>уведомление о возбуждении ходатайства об изменении фамилии ребенка</w:t>
            </w:r>
          </w:p>
          <w:p w:rsidR="002F7489" w:rsidRPr="003F1B5A" w:rsidRDefault="002F7489" w:rsidP="00A74B8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B8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4.10.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несовершеннолетнего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несовершеннолетнего 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письменное согласие родителей (других законных представителей) 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5E003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характеристика на несовершеннолетнего</w:t>
            </w:r>
            <w:r w:rsidRPr="003F1B5A">
              <w:rPr>
                <w:rFonts w:ascii="Times New Roman" w:hAnsi="Times New Roman"/>
                <w:sz w:val="20"/>
                <w:szCs w:val="20"/>
              </w:rPr>
              <w:br/>
            </w:r>
            <w:r w:rsidRPr="003F1B5A">
              <w:rPr>
                <w:rFonts w:ascii="Times New Roman" w:hAnsi="Times New Roman"/>
                <w:sz w:val="20"/>
                <w:szCs w:val="20"/>
              </w:rPr>
              <w:br/>
              <w:t>сведения о размере получаемой несовершеннолетним заработной платы либо доходов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4.11.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16443" w:type="dxa"/>
            <w:gridSpan w:val="7"/>
          </w:tcPr>
          <w:p w:rsidR="002F7489" w:rsidRDefault="002F7489" w:rsidP="00B4266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489" w:rsidRDefault="002F7489" w:rsidP="00B4266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2F7489" w:rsidRPr="00847A17" w:rsidRDefault="002F7489" w:rsidP="00B4266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489" w:rsidRPr="003F1B5A" w:rsidTr="00DC6C2B">
        <w:tc>
          <w:tcPr>
            <w:tcW w:w="2977" w:type="dxa"/>
            <w:vAlign w:val="bottom"/>
          </w:tcPr>
          <w:p w:rsidR="002F7489" w:rsidRPr="00E82945" w:rsidRDefault="002F7489" w:rsidP="00E82945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Style w:val="21"/>
              </w:rPr>
              <w:t xml:space="preserve">6.5. </w:t>
            </w:r>
            <w:r w:rsidRPr="00E82945">
              <w:rPr>
                <w:rFonts w:ascii="Times New Roman" w:hAnsi="Times New Roman"/>
                <w:sz w:val="20"/>
                <w:szCs w:val="20"/>
              </w:rPr>
              <w:t>Выдача справки о том, что высшее, среднее специальное образование получено на платной основе (в случае ликвидации учреждения образования)</w:t>
            </w:r>
          </w:p>
        </w:tc>
        <w:tc>
          <w:tcPr>
            <w:tcW w:w="4678" w:type="dxa"/>
          </w:tcPr>
          <w:p w:rsidR="002F7489" w:rsidRPr="00E82945" w:rsidRDefault="002F7489" w:rsidP="00E82945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E82945" w:rsidRDefault="002F7489" w:rsidP="00E82945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2F7489" w:rsidRPr="00E82945" w:rsidRDefault="002F7489" w:rsidP="00E829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489" w:rsidRPr="00E82945" w:rsidRDefault="002F7489" w:rsidP="00E8294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E82945" w:rsidRDefault="002F7489" w:rsidP="00E82945">
            <w:pPr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1559" w:type="dxa"/>
          </w:tcPr>
          <w:p w:rsidR="002F7489" w:rsidRPr="00E82945" w:rsidRDefault="002F7489" w:rsidP="00E8294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B976C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6.6.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D9D">
              <w:rPr>
                <w:rFonts w:ascii="Times New Roman" w:hAnsi="Times New Roman"/>
                <w:sz w:val="20"/>
                <w:szCs w:val="20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4678" w:type="dxa"/>
          </w:tcPr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Default="002F7489" w:rsidP="00CA48F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заявление по форме, установленной Министерством образования</w:t>
            </w:r>
            <w:r w:rsidRPr="00CA48F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2F7489" w:rsidRPr="002F4547" w:rsidRDefault="002F7489" w:rsidP="00CA48F5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8F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</w:t>
            </w: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личность законного представителя ребенка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</w:t>
            </w:r>
            <w:r w:rsidRPr="002F4547">
              <w:rPr>
                <w:rFonts w:ascii="Times New Roman" w:hAnsi="Times New Roman"/>
                <w:sz w:val="20"/>
                <w:szCs w:val="20"/>
              </w:rPr>
              <w:lastRenderedPageBreak/>
              <w:t>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790B59">
              <w:rPr>
                <w:rStyle w:val="20"/>
              </w:rPr>
              <w:lastRenderedPageBreak/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получения направления в учреждение образования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E82945" w:rsidRDefault="002F7489" w:rsidP="00BC2C52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Style w:val="21"/>
              </w:rPr>
              <w:lastRenderedPageBreak/>
              <w:t xml:space="preserve">6.7. </w:t>
            </w:r>
            <w:r w:rsidRPr="00E82945">
              <w:rPr>
                <w:rFonts w:ascii="Times New Roman" w:hAnsi="Times New Roman"/>
                <w:sz w:val="20"/>
                <w:szCs w:val="20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4678" w:type="dxa"/>
            <w:vAlign w:val="bottom"/>
          </w:tcPr>
          <w:p w:rsidR="002F7489" w:rsidRDefault="002F7489" w:rsidP="00E82945">
            <w:pPr>
              <w:spacing w:after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2F7489" w:rsidRPr="00E82945" w:rsidRDefault="002F7489" w:rsidP="00E82945">
            <w:pPr>
              <w:spacing w:after="180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законного представителя ребенка</w:t>
            </w:r>
          </w:p>
          <w:p w:rsidR="002F7489" w:rsidRPr="00E82945" w:rsidRDefault="002F7489" w:rsidP="00ED2336">
            <w:pPr>
              <w:spacing w:before="180" w:after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 (при его наличии -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2F7489" w:rsidRPr="00E82945" w:rsidRDefault="002F7489" w:rsidP="00ED2336">
            <w:pPr>
              <w:spacing w:before="180" w:after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заключение врачебно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2945">
              <w:rPr>
                <w:rFonts w:ascii="Times New Roman" w:hAnsi="Times New Roman"/>
                <w:sz w:val="20"/>
                <w:szCs w:val="20"/>
              </w:rPr>
              <w:t>консультационной комиссии -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:rsidR="002F7489" w:rsidRPr="00E82945" w:rsidRDefault="002F7489" w:rsidP="00ED2336">
            <w:pPr>
              <w:spacing w:before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заключение государственного центра коррекционно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2945">
              <w:rPr>
                <w:rFonts w:ascii="Times New Roman" w:hAnsi="Times New Roman"/>
                <w:sz w:val="20"/>
                <w:szCs w:val="20"/>
              </w:rPr>
              <w:t>развивающего обучения и реабилитации 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790B5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E82945" w:rsidRDefault="002F7489" w:rsidP="00E8294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E82945" w:rsidRDefault="002F7489" w:rsidP="00E8294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 рабочих дня</w:t>
            </w:r>
          </w:p>
        </w:tc>
        <w:tc>
          <w:tcPr>
            <w:tcW w:w="1559" w:type="dxa"/>
          </w:tcPr>
          <w:p w:rsidR="002F7489" w:rsidRPr="00E82945" w:rsidRDefault="002F7489" w:rsidP="00E8294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2945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a413"/>
            <w:bookmarkEnd w:id="4"/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 Выдача дубликатов:</w:t>
            </w:r>
          </w:p>
          <w:p w:rsidR="002F7489" w:rsidRPr="003F1B5A" w:rsidRDefault="002F7489" w:rsidP="002C1DF6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a538"/>
            <w:bookmarkEnd w:id="5"/>
            <w:r w:rsidRPr="003F1B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6.1.1.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Выдача дубликата документа об образовании, приложения к нему, документа об обучении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 xml:space="preserve"> с указанием причин утраты документа или приведения его в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негодность;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пришедший в негодность документ – в случае, если документ пришел в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негодность;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документ, подтверждающий внесение платы.</w:t>
            </w:r>
          </w:p>
        </w:tc>
        <w:tc>
          <w:tcPr>
            <w:tcW w:w="4111" w:type="dxa"/>
            <w:gridSpan w:val="2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0,1 базовой величины – за дубликат свидетельства об общем базовом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образовании, аттестата об общем среднем образовании;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0,2 базовой величины – за дубликат иного документа об образовании (для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граждан Республики Беларусь);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базовая величина – за дубликат иного документа об образовании (для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иностранных граждан и лиц без гражданства);</w:t>
            </w:r>
          </w:p>
          <w:p w:rsidR="002F7489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 – дубликат приложения к документу об образовании, дубликат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документа об обучении.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6.1.2.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Выдача дубликата свидетельства о направлении на работу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 xml:space="preserve"> с указанием причин утраты свидетельства о направлении на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работу или приведения его в негодность;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пришедшее в негодность свидетельство о направлении на работу – в случае,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если оно пришло в негодность.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8C5A35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5 дней со дня подачи заявления, при необходимости запроса документов и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окончания установленного срока обязательной работы по распределению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или при направлении на работу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6.1.3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 Выдача дубликата справки о самостоятельном трудоустройстве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 xml:space="preserve"> с указанием причин утраты справки о самостоятельном трудоустройстве или приведения ее в негодность;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пришедшая в негодность справка о самостоятельном трудоустройстве – в случае, если она пришла в негодность.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8C5A35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3 дня со дня подачи заявления, при необходимости запроса документов и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39580A">
            <w:pPr>
              <w:spacing w:after="0"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6.1.5.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Выдача дубликата удостоверения на право обслуживания потенциально опасных объектов</w:t>
            </w:r>
          </w:p>
        </w:tc>
        <w:tc>
          <w:tcPr>
            <w:tcW w:w="4678" w:type="dxa"/>
          </w:tcPr>
          <w:p w:rsidR="002F7489" w:rsidRPr="002F4547" w:rsidRDefault="00355CCB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 xml:space="preserve"> с указанием причин утраты удостоверения или приведения его в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негодность;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пришедшее в негодность удостоверение – в случае, если 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547">
              <w:rPr>
                <w:rFonts w:ascii="Times New Roman" w:hAnsi="Times New Roman"/>
                <w:sz w:val="20"/>
                <w:szCs w:val="20"/>
              </w:rPr>
              <w:t>пришло в негодность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8C5A35">
              <w:rPr>
                <w:rStyle w:val="20"/>
              </w:rPr>
              <w:lastRenderedPageBreak/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при необходимости запроса документов и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6.2. Выдача в связи с изменением половой принадлежности:</w:t>
            </w:r>
          </w:p>
          <w:p w:rsidR="002F7489" w:rsidRPr="003F1B5A" w:rsidRDefault="002F7489" w:rsidP="0039580A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6.2.1. 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ранее выданный документ;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рождении;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документ, подтверждающий внесение платы.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8C5A35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0,1 базовой величины – за свидетельство об общем базовом образовании,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аттестат об общем среднем образовании;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0,2 базовой величины – за иной документ об образовании (для граждан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Республики Беларусь);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базовая величина – за дубликат иного документа об образовании (для иностранных граждан и лиц без гражданства);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3F1B5A" w:rsidRDefault="002F7489" w:rsidP="0039580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бесплатно – приложение к документу об образовании, документ об обучении.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при необходимости запроса документов и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6.2.2. 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в связи с изменением половой принадлежности свидетельства о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направлении на работу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рождении;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ранее выданное свидетельство о направлении на работу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C767E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5 дней со дня подачи заявления, при необходимости запроса документов и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4F4BB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4F4BB8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6.2.3. 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рождении;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ранее выданное свидетельство о направлении на работу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C767E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</w:t>
            </w:r>
          </w:p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6.2.5</w:t>
            </w: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 Выдача в связи с изменением половой принадлежности удостоверения</w:t>
            </w:r>
          </w:p>
          <w:p w:rsidR="002F7489" w:rsidRPr="003F1B5A" w:rsidRDefault="002F7489" w:rsidP="004F4BB8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право обслуживания потенциально опасных объектов</w:t>
            </w:r>
          </w:p>
        </w:tc>
        <w:tc>
          <w:tcPr>
            <w:tcW w:w="4678" w:type="dxa"/>
          </w:tcPr>
          <w:p w:rsidR="002F7489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2F7489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2F7489" w:rsidRPr="002F45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свидетельство о рождении;</w:t>
            </w: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7489" w:rsidRPr="002F4547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>ранее выданное свидетельство о направлении на работу</w:t>
            </w:r>
          </w:p>
        </w:tc>
        <w:tc>
          <w:tcPr>
            <w:tcW w:w="4111" w:type="dxa"/>
            <w:gridSpan w:val="2"/>
          </w:tcPr>
          <w:p w:rsidR="002F7489" w:rsidRDefault="002F7489">
            <w:r w:rsidRPr="00C767E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4F4BB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2F7489" w:rsidRPr="003F1B5A" w:rsidTr="00DC6C2B">
        <w:tc>
          <w:tcPr>
            <w:tcW w:w="16443" w:type="dxa"/>
            <w:gridSpan w:val="7"/>
          </w:tcPr>
          <w:p w:rsidR="002F7489" w:rsidRPr="00417D87" w:rsidRDefault="002F7489" w:rsidP="004B290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489" w:rsidRPr="00417D87" w:rsidRDefault="002F7489" w:rsidP="004B290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Природопользование</w:t>
            </w:r>
          </w:p>
          <w:p w:rsidR="002F7489" w:rsidRPr="004B2903" w:rsidRDefault="002F7489" w:rsidP="004B29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BA369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16.6.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Выдача разрешения на удале</w:t>
            </w:r>
            <w:r>
              <w:rPr>
                <w:rFonts w:ascii="Times New Roman" w:hAnsi="Times New Roman"/>
                <w:sz w:val="20"/>
                <w:szCs w:val="20"/>
              </w:rPr>
              <w:t>ние объектов растительного мира</w:t>
            </w:r>
          </w:p>
        </w:tc>
        <w:tc>
          <w:tcPr>
            <w:tcW w:w="4678" w:type="dxa"/>
          </w:tcPr>
          <w:p w:rsidR="002F7489" w:rsidRPr="002F4547" w:rsidRDefault="00355CCB" w:rsidP="004F4BB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</w:tc>
        <w:tc>
          <w:tcPr>
            <w:tcW w:w="4111" w:type="dxa"/>
            <w:gridSpan w:val="2"/>
          </w:tcPr>
          <w:p w:rsidR="002F7489" w:rsidRPr="00965F7E" w:rsidRDefault="002F7489" w:rsidP="00965F7E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F7E">
              <w:rPr>
                <w:rFonts w:ascii="Times New Roman" w:hAnsi="Times New Roman"/>
                <w:sz w:val="20"/>
                <w:szCs w:val="20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2F7489" w:rsidRPr="00965F7E" w:rsidRDefault="002F7489" w:rsidP="00965F7E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F7E">
              <w:rPr>
                <w:rFonts w:ascii="Times New Roman" w:hAnsi="Times New Roman"/>
                <w:sz w:val="20"/>
                <w:szCs w:val="20"/>
              </w:rPr>
              <w:t xml:space="preserve"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</w:t>
            </w:r>
            <w:smartTag w:uri="urn:schemas-microsoft-com:office:smarttags" w:element="metricconverter">
              <w:smartTagPr>
                <w:attr w:name="ProductID" w:val="12 сантиметров"/>
              </w:smartTagPr>
              <w:r w:rsidRPr="00965F7E">
                <w:rPr>
                  <w:rFonts w:ascii="Times New Roman" w:hAnsi="Times New Roman"/>
                  <w:sz w:val="20"/>
                  <w:szCs w:val="20"/>
                </w:rPr>
                <w:t>12 сантиметров</w:t>
              </w:r>
            </w:smartTag>
            <w:r w:rsidRPr="00965F7E">
              <w:rPr>
                <w:rFonts w:ascii="Times New Roman" w:hAnsi="Times New Roman"/>
                <w:sz w:val="20"/>
                <w:szCs w:val="20"/>
              </w:rPr>
              <w:t xml:space="preserve"> и более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965F7E">
                <w:rPr>
                  <w:rFonts w:ascii="Times New Roman" w:hAnsi="Times New Roman"/>
                  <w:sz w:val="20"/>
                  <w:szCs w:val="20"/>
                </w:rPr>
                <w:t>1,3 метра</w:t>
              </w:r>
            </w:smartTag>
            <w:r w:rsidRPr="00965F7E">
              <w:rPr>
                <w:rFonts w:ascii="Times New Roman" w:hAnsi="Times New Roman"/>
                <w:sz w:val="20"/>
                <w:szCs w:val="20"/>
              </w:rPr>
              <w:t xml:space="preserve">, произрастающих в придорожных насаждениях автомобильных дорог), </w:t>
            </w:r>
            <w:r w:rsidRPr="00965F7E">
              <w:rPr>
                <w:rFonts w:ascii="Times New Roman" w:hAnsi="Times New Roman"/>
                <w:sz w:val="20"/>
                <w:szCs w:val="20"/>
              </w:rPr>
              <w:lastRenderedPageBreak/>
              <w:t>выдаваемое организацией государственного дорожного хозяйства, являющейся лицом в области озеленения</w:t>
            </w:r>
          </w:p>
          <w:p w:rsidR="002F7489" w:rsidRPr="00965F7E" w:rsidRDefault="002F7489" w:rsidP="00965F7E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F7E">
              <w:rPr>
                <w:rFonts w:ascii="Times New Roman" w:hAnsi="Times New Roman"/>
                <w:sz w:val="20"/>
                <w:szCs w:val="20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2F7489" w:rsidRPr="003F1B5A" w:rsidRDefault="002F7489" w:rsidP="00965F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F7E">
              <w:rPr>
                <w:rFonts w:ascii="Times New Roman" w:hAnsi="Times New Roman"/>
                <w:sz w:val="20"/>
                <w:szCs w:val="20"/>
              </w:rPr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2F7489" w:rsidRPr="003F1B5A" w:rsidTr="00DC6C2B">
        <w:tc>
          <w:tcPr>
            <w:tcW w:w="2977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16.16.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выделении деловой древесины на корню до </w:t>
            </w:r>
            <w:smartTag w:uri="urn:schemas-microsoft-com:office:smarttags" w:element="metricconverter">
              <w:smartTagPr>
                <w:attr w:name="ProductID" w:val="50 куб. метров"/>
              </w:smartTagPr>
              <w:r w:rsidRPr="003F1B5A">
                <w:rPr>
                  <w:rFonts w:ascii="Times New Roman" w:hAnsi="Times New Roman"/>
                  <w:sz w:val="20"/>
                  <w:szCs w:val="20"/>
                </w:rPr>
                <w:t>50 куб. метров</w:t>
              </w:r>
            </w:smartTag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4678" w:type="dxa"/>
          </w:tcPr>
          <w:p w:rsidR="002F7489" w:rsidRPr="002F4547" w:rsidRDefault="00355CCB" w:rsidP="004F4BB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2F7489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</w:tc>
        <w:tc>
          <w:tcPr>
            <w:tcW w:w="4111" w:type="dxa"/>
            <w:gridSpan w:val="2"/>
          </w:tcPr>
          <w:p w:rsidR="002F7489" w:rsidRPr="0010532A" w:rsidRDefault="002F7489" w:rsidP="0010532A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0532A">
              <w:rPr>
                <w:rFonts w:ascii="Times New Roman" w:hAnsi="Times New Roman"/>
                <w:sz w:val="20"/>
                <w:szCs w:val="20"/>
                <w:lang w:val="be-BY"/>
              </w:rPr>
              <w:t>выписки из регистрационной книги о правах, ограничениях (обременениях) прав на земельный участок и (или) капитальное строение (здание, сооружение)** – если земельный участок и (или) капитальное строение (здание, сооружение) зарегистриро</w:t>
            </w:r>
            <w:r w:rsidRPr="0010532A">
              <w:rPr>
                <w:rFonts w:ascii="Times New Roman" w:hAnsi="Times New Roman"/>
                <w:sz w:val="20"/>
                <w:szCs w:val="20"/>
                <w:lang w:val="be-BY"/>
              </w:rPr>
              <w:softHyphen/>
              <w:t>ваны в едином государственном регистре недвижимого имущества, прав на него и сделок с ним</w:t>
            </w:r>
          </w:p>
          <w:p w:rsidR="002F7489" w:rsidRPr="003F1B5A" w:rsidRDefault="002F7489" w:rsidP="0010532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32A">
              <w:rPr>
                <w:rFonts w:ascii="Times New Roman" w:hAnsi="Times New Roman"/>
                <w:sz w:val="20"/>
                <w:szCs w:val="20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2F7489" w:rsidRPr="003F1B5A" w:rsidRDefault="002F748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31 декабря года, в котором принято решение</w:t>
            </w:r>
          </w:p>
        </w:tc>
      </w:tr>
      <w:tr w:rsidR="002F7489" w:rsidRPr="003F1B5A" w:rsidTr="00DC6C2B">
        <w:tc>
          <w:tcPr>
            <w:tcW w:w="16443" w:type="dxa"/>
            <w:gridSpan w:val="7"/>
          </w:tcPr>
          <w:p w:rsidR="002F7489" w:rsidRDefault="002F7489" w:rsidP="00CA4CA9">
            <w:pPr>
              <w:spacing w:after="60"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2F7489" w:rsidRPr="00417D87" w:rsidRDefault="002F7489" w:rsidP="00CA4CA9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417D87">
              <w:rPr>
                <w:rStyle w:val="21"/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</w:t>
            </w:r>
          </w:p>
          <w:p w:rsidR="002F7489" w:rsidRDefault="002F7489" w:rsidP="00CA4CA9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 w:rsidRPr="00417D87">
              <w:rPr>
                <w:rStyle w:val="21"/>
                <w:sz w:val="24"/>
                <w:szCs w:val="24"/>
              </w:rPr>
              <w:t>и индивидуальных предпринимателей. Получение информации из архивных документов</w:t>
            </w:r>
          </w:p>
          <w:p w:rsidR="002F7489" w:rsidRPr="003F1B5A" w:rsidRDefault="002F7489" w:rsidP="00CA4CA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56A" w:rsidRPr="003F1B5A" w:rsidTr="00DC6C2B">
        <w:tc>
          <w:tcPr>
            <w:tcW w:w="2977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18.14.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C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A32C30">
              <w:rPr>
                <w:rFonts w:ascii="Times New Roman" w:hAnsi="Times New Roman"/>
                <w:color w:val="000000"/>
                <w:sz w:val="20"/>
                <w:szCs w:val="20"/>
              </w:rPr>
              <w:t>удочерители</w:t>
            </w:r>
            <w:proofErr w:type="spellEnd"/>
            <w:r w:rsidRPr="00A32C30">
              <w:rPr>
                <w:rFonts w:ascii="Times New Roman" w:hAnsi="Times New Roman"/>
                <w:color w:val="000000"/>
                <w:sz w:val="20"/>
                <w:szCs w:val="2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4678" w:type="dxa"/>
          </w:tcPr>
          <w:p w:rsidR="006B056A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6B056A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6B056A" w:rsidRPr="002F4547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Pr="002F4547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6B056A" w:rsidRPr="002F4547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Pr="002F4547" w:rsidRDefault="006B056A" w:rsidP="00ED2336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2F4547">
              <w:rPr>
                <w:rFonts w:ascii="Times New Roman" w:hAnsi="Times New Roman"/>
                <w:sz w:val="20"/>
                <w:szCs w:val="20"/>
              </w:rPr>
              <w:t>удочерители</w:t>
            </w:r>
            <w:proofErr w:type="spellEnd"/>
            <w:r w:rsidRPr="002F4547">
              <w:rPr>
                <w:rFonts w:ascii="Times New Roman" w:hAnsi="Times New Roman"/>
                <w:sz w:val="20"/>
                <w:szCs w:val="2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2F4547">
              <w:rPr>
                <w:rFonts w:ascii="Times New Roman" w:hAnsi="Times New Roman"/>
                <w:sz w:val="20"/>
                <w:szCs w:val="20"/>
              </w:rPr>
              <w:br/>
            </w:r>
            <w:r w:rsidRPr="002F4547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4111" w:type="dxa"/>
            <w:gridSpan w:val="2"/>
          </w:tcPr>
          <w:p w:rsidR="006B056A" w:rsidRDefault="006B056A" w:rsidP="00A6476E">
            <w:r w:rsidRPr="00C767E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</w:tr>
      <w:tr w:rsidR="006B056A" w:rsidRPr="003F1B5A" w:rsidTr="00DC6C2B">
        <w:tc>
          <w:tcPr>
            <w:tcW w:w="2977" w:type="dxa"/>
          </w:tcPr>
          <w:p w:rsidR="006B056A" w:rsidRPr="00AA52C5" w:rsidRDefault="006B056A" w:rsidP="00AA52C5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AA52C5">
              <w:rPr>
                <w:rFonts w:ascii="Times New Roman" w:hAnsi="Times New Roman"/>
                <w:b/>
                <w:sz w:val="20"/>
                <w:szCs w:val="20"/>
              </w:rPr>
              <w:t>18.16.</w:t>
            </w:r>
            <w:r w:rsidRPr="00AA5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52C5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      </w:r>
          </w:p>
        </w:tc>
        <w:tc>
          <w:tcPr>
            <w:tcW w:w="4678" w:type="dxa"/>
          </w:tcPr>
          <w:p w:rsidR="006B056A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2" w:history="1">
              <w:r w:rsidR="006B056A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6B056A" w:rsidRPr="002F4547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B056A" w:rsidRPr="00863373" w:rsidRDefault="006B056A" w:rsidP="0086337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33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</w:t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  <w:r w:rsidRPr="0086337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4111" w:type="dxa"/>
            <w:gridSpan w:val="2"/>
          </w:tcPr>
          <w:p w:rsidR="006B056A" w:rsidRPr="001C2690" w:rsidRDefault="006B056A" w:rsidP="001C2690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690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6B056A" w:rsidRPr="001C2690" w:rsidRDefault="006B056A" w:rsidP="001C2690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C269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сведения из налогового органа по месту постановки физического </w:t>
            </w:r>
            <w:r w:rsidRPr="001C2690">
              <w:rPr>
                <w:rFonts w:ascii="Times New Roman" w:hAnsi="Times New Roman"/>
                <w:spacing w:val="-4"/>
                <w:sz w:val="20"/>
                <w:szCs w:val="20"/>
                <w:lang w:val="be-BY"/>
              </w:rPr>
              <w:t>лица на учет либо по месту нахождения объектов налогообложения</w:t>
            </w:r>
            <w:r w:rsidRPr="001C269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6B056A" w:rsidRPr="003F1B5A" w:rsidRDefault="006B056A" w:rsidP="001C269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690">
              <w:rPr>
                <w:rFonts w:ascii="Times New Roman" w:hAnsi="Times New Roman"/>
                <w:sz w:val="20"/>
                <w:szCs w:val="20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DC6C2B">
        <w:tc>
          <w:tcPr>
            <w:tcW w:w="2977" w:type="dxa"/>
          </w:tcPr>
          <w:p w:rsidR="006B056A" w:rsidRPr="00EE291F" w:rsidRDefault="006B056A" w:rsidP="00EE291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1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18.17.</w:t>
            </w:r>
            <w:r w:rsidRPr="00EE2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Принятие решения об изменении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291F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установленного законодательством срока уплаты налога, сбора (пошлины), пеней</w:t>
            </w:r>
          </w:p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6B056A" w:rsidRPr="002F4547" w:rsidRDefault="00355CCB" w:rsidP="00ED2336">
            <w:pPr>
              <w:spacing w:before="120" w:after="0" w:line="240" w:lineRule="auto"/>
              <w:jc w:val="both"/>
            </w:pPr>
            <w:hyperlink r:id="rId73" w:history="1">
              <w:r w:rsidR="006B056A" w:rsidRPr="002F4547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6B056A" w:rsidRPr="002F4547">
              <w:rPr>
                <w:rFonts w:ascii="Times New Roman" w:hAnsi="Times New Roman"/>
                <w:sz w:val="20"/>
                <w:szCs w:val="20"/>
              </w:rPr>
              <w:br/>
            </w:r>
            <w:r w:rsidR="006B056A" w:rsidRPr="002F4547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="006B056A" w:rsidRPr="002F4547">
              <w:rPr>
                <w:rFonts w:ascii="Times New Roman" w:hAnsi="Times New Roman"/>
                <w:sz w:val="20"/>
                <w:szCs w:val="20"/>
              </w:rPr>
              <w:br/>
            </w:r>
            <w:r w:rsidR="006B056A" w:rsidRPr="002F4547">
              <w:rPr>
                <w:rFonts w:ascii="Times New Roman" w:hAnsi="Times New Roman"/>
                <w:sz w:val="20"/>
                <w:szCs w:val="20"/>
              </w:rPr>
              <w:br/>
              <w:t xml:space="preserve">сведения о доходах физического лица за последние 12 месяцев, предшествующих месяцу подачи </w:t>
            </w:r>
            <w:r w:rsidR="006B056A" w:rsidRPr="002F4547">
              <w:rPr>
                <w:rFonts w:ascii="Times New Roman" w:hAnsi="Times New Roman"/>
                <w:sz w:val="20"/>
                <w:szCs w:val="20"/>
              </w:rPr>
              <w:lastRenderedPageBreak/>
              <w:t>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4111" w:type="dxa"/>
            <w:gridSpan w:val="2"/>
          </w:tcPr>
          <w:p w:rsidR="006B056A" w:rsidRPr="001316A1" w:rsidRDefault="006B056A" w:rsidP="001316A1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A1">
              <w:rPr>
                <w:rFonts w:ascii="Times New Roman" w:hAnsi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6B056A" w:rsidRDefault="006B056A" w:rsidP="001316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A1">
              <w:rPr>
                <w:rFonts w:ascii="Times New Roman" w:hAnsi="Times New Roman"/>
                <w:sz w:val="20"/>
                <w:szCs w:val="20"/>
              </w:rPr>
              <w:t xml:space="preserve">сведения из налогового органа по месту постановки физического лица на учет либо по месту нахождения объектов налогообложения земельным налогом и (или) налогом на недвижимость о состоянии его расчетов с </w:t>
            </w:r>
            <w:r w:rsidRPr="001316A1">
              <w:rPr>
                <w:rFonts w:ascii="Times New Roman" w:hAnsi="Times New Roman"/>
                <w:sz w:val="20"/>
                <w:szCs w:val="20"/>
              </w:rPr>
              <w:lastRenderedPageBreak/>
              <w:t>бюджетом</w:t>
            </w:r>
          </w:p>
          <w:p w:rsidR="00C31D35" w:rsidRPr="00C31D35" w:rsidRDefault="00C31D35" w:rsidP="001316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D35">
              <w:rPr>
                <w:rFonts w:ascii="Times New Roman" w:hAnsi="Times New Roman"/>
                <w:sz w:val="20"/>
                <w:szCs w:val="20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6B056A" w:rsidRPr="009F41B7" w:rsidRDefault="006B056A" w:rsidP="009F41B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1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рабочих дней со дня подачи заявления и документов </w:t>
            </w:r>
          </w:p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56A" w:rsidRPr="009F41B7" w:rsidRDefault="006B056A" w:rsidP="009F41B7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1B7">
              <w:rPr>
                <w:rFonts w:ascii="Times New Roman" w:hAnsi="Times New Roman"/>
                <w:color w:val="000000"/>
                <w:sz w:val="20"/>
                <w:szCs w:val="20"/>
              </w:rPr>
              <w:t>до прекращения измененного срока уплаты налога, сбора (пошлины), пеней</w:t>
            </w:r>
          </w:p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56A" w:rsidRPr="003F1B5A" w:rsidTr="00DC6C2B">
        <w:tc>
          <w:tcPr>
            <w:tcW w:w="2977" w:type="dxa"/>
          </w:tcPr>
          <w:p w:rsidR="006B056A" w:rsidRPr="003F1B5A" w:rsidRDefault="006B056A" w:rsidP="00CF7EF4">
            <w:pPr>
              <w:pStyle w:val="article"/>
              <w:spacing w:before="0" w:after="0" w:line="220" w:lineRule="exact"/>
              <w:ind w:left="0" w:firstLine="0"/>
              <w:rPr>
                <w:b w:val="0"/>
                <w:sz w:val="20"/>
                <w:szCs w:val="20"/>
              </w:rPr>
            </w:pPr>
            <w:r w:rsidRPr="003F1B5A">
              <w:rPr>
                <w:color w:val="000000"/>
                <w:sz w:val="20"/>
                <w:szCs w:val="20"/>
              </w:rPr>
              <w:lastRenderedPageBreak/>
              <w:t>18.18.</w:t>
            </w:r>
            <w:r w:rsidRPr="003F1B5A">
              <w:rPr>
                <w:b w:val="0"/>
                <w:color w:val="000000"/>
                <w:sz w:val="20"/>
                <w:szCs w:val="20"/>
              </w:rPr>
              <w:t xml:space="preserve"> Предоставление информации из Единого государственного </w:t>
            </w:r>
            <w:hyperlink r:id="rId74" w:anchor="a14" w:tooltip="+" w:history="1">
              <w:r w:rsidRPr="003F1B5A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регистра</w:t>
              </w:r>
            </w:hyperlink>
            <w:r w:rsidRPr="003F1B5A">
              <w:rPr>
                <w:b w:val="0"/>
                <w:color w:val="000000"/>
                <w:sz w:val="20"/>
                <w:szCs w:val="20"/>
              </w:rPr>
              <w:t xml:space="preserve"> юридических лиц и индивидуальных предпринимателей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B056A" w:rsidRPr="002F4547" w:rsidRDefault="00355CCB" w:rsidP="00CF7EF4">
            <w:pPr>
              <w:pStyle w:val="table10"/>
              <w:spacing w:line="220" w:lineRule="exact"/>
              <w:jc w:val="both"/>
            </w:pPr>
            <w:hyperlink r:id="rId75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документ, подтверждающий внесение платы</w:t>
            </w:r>
          </w:p>
        </w:tc>
        <w:tc>
          <w:tcPr>
            <w:tcW w:w="4111" w:type="dxa"/>
            <w:gridSpan w:val="2"/>
          </w:tcPr>
          <w:p w:rsidR="006B056A" w:rsidRPr="003F1B5A" w:rsidRDefault="006B056A" w:rsidP="000142D7">
            <w:pPr>
              <w:pStyle w:val="table10"/>
              <w:spacing w:line="220" w:lineRule="exact"/>
              <w:jc w:val="both"/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Default="006B056A" w:rsidP="000142D7">
            <w:pPr>
              <w:pStyle w:val="table10"/>
              <w:spacing w:line="220" w:lineRule="exact"/>
              <w:jc w:val="both"/>
              <w:rPr>
                <w:color w:val="000000"/>
              </w:rPr>
            </w:pPr>
            <w:proofErr w:type="gramStart"/>
            <w:r w:rsidRPr="003F1B5A">
              <w:rPr>
                <w:color w:val="000000"/>
              </w:rPr>
              <w:t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3F1B5A">
              <w:rPr>
                <w:color w:val="000000"/>
              </w:rPr>
              <w:t xml:space="preserve"> и иных социальных выплат</w:t>
            </w:r>
            <w:r w:rsidRPr="003F1B5A">
              <w:rPr>
                <w:color w:val="000000"/>
              </w:rPr>
              <w:br/>
            </w:r>
            <w:r w:rsidRPr="003F1B5A">
              <w:rPr>
                <w:color w:val="000000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  <w:p w:rsidR="006B056A" w:rsidRDefault="006B056A" w:rsidP="000142D7">
            <w:pPr>
              <w:pStyle w:val="table10"/>
              <w:spacing w:line="220" w:lineRule="exact"/>
              <w:jc w:val="both"/>
              <w:rPr>
                <w:color w:val="000000"/>
              </w:rPr>
            </w:pPr>
          </w:p>
          <w:p w:rsidR="006B056A" w:rsidRPr="003F1B5A" w:rsidRDefault="006B056A" w:rsidP="007D1E42">
            <w:pPr>
              <w:pStyle w:val="table10"/>
              <w:spacing w:line="220" w:lineRule="exact"/>
              <w:jc w:val="both"/>
              <w:rPr>
                <w:b/>
              </w:rPr>
            </w:pPr>
            <w:proofErr w:type="gramStart"/>
            <w:r>
              <w:rPr>
                <w:color w:val="000000"/>
              </w:rPr>
              <w:t xml:space="preserve">0,5 базовой величины – 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</w:t>
            </w:r>
            <w:r>
              <w:rPr>
                <w:color w:val="000000"/>
              </w:rPr>
              <w:lastRenderedPageBreak/>
              <w:t>числе в глобальной компьютерной сети Интернет) информации о физических лицах в целях их знакомства, деятельность по оказанию</w:t>
            </w:r>
            <w:proofErr w:type="gramEnd"/>
            <w:r>
              <w:rPr>
                <w:color w:val="000000"/>
              </w:rPr>
              <w:t xml:space="preserve">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lastRenderedPageBreak/>
              <w:t>5 дней со дня подачи заявления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4E2613">
        <w:trPr>
          <w:trHeight w:val="3122"/>
        </w:trPr>
        <w:tc>
          <w:tcPr>
            <w:tcW w:w="2977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18.25.Выдача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18.25.1.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касающимся имущественных и наследственных прав граждан</w:t>
            </w:r>
          </w:p>
        </w:tc>
        <w:tc>
          <w:tcPr>
            <w:tcW w:w="4678" w:type="dxa"/>
          </w:tcPr>
          <w:p w:rsidR="006B056A" w:rsidRPr="002F4547" w:rsidRDefault="006B056A" w:rsidP="00CF7EF4">
            <w:pPr>
              <w:pStyle w:val="table10"/>
              <w:spacing w:line="220" w:lineRule="exact"/>
            </w:pPr>
            <w:r w:rsidRPr="002F4547">
              <w:t>заявление</w:t>
            </w:r>
            <w:r w:rsidRPr="002F4547">
              <w:br/>
            </w:r>
            <w:r w:rsidRPr="002F4547">
              <w:br/>
              <w:t>документ, подтверждающий внесение платы</w:t>
            </w:r>
          </w:p>
        </w:tc>
        <w:tc>
          <w:tcPr>
            <w:tcW w:w="4111" w:type="dxa"/>
            <w:gridSpan w:val="2"/>
          </w:tcPr>
          <w:p w:rsidR="006B056A" w:rsidRDefault="006B056A">
            <w:r w:rsidRPr="0053778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0,5 базовой величины - при просмотре документов за период до 3 лет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DC6C2B">
        <w:tc>
          <w:tcPr>
            <w:tcW w:w="2977" w:type="dxa"/>
          </w:tcPr>
          <w:p w:rsidR="006B056A" w:rsidRPr="003F1B5A" w:rsidRDefault="006B056A" w:rsidP="00CF7EF4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6" w:name="a948"/>
            <w:bookmarkEnd w:id="6"/>
            <w:r w:rsidRPr="003F1B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18.25.2.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  не касающимся имущественных и наследственных прав граждан</w:t>
            </w:r>
          </w:p>
        </w:tc>
        <w:tc>
          <w:tcPr>
            <w:tcW w:w="4678" w:type="dxa"/>
          </w:tcPr>
          <w:p w:rsidR="006B056A" w:rsidRPr="002F4547" w:rsidRDefault="00355CCB" w:rsidP="00CF7EF4">
            <w:pPr>
              <w:pStyle w:val="table10"/>
              <w:spacing w:line="220" w:lineRule="exact"/>
              <w:jc w:val="both"/>
            </w:pPr>
            <w:hyperlink r:id="rId76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</w:p>
        </w:tc>
        <w:tc>
          <w:tcPr>
            <w:tcW w:w="4111" w:type="dxa"/>
            <w:gridSpan w:val="2"/>
          </w:tcPr>
          <w:p w:rsidR="006B056A" w:rsidRDefault="006B056A">
            <w:r w:rsidRPr="0053778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F13E5B" w:rsidRDefault="006B056A" w:rsidP="000142D7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F13E5B">
              <w:rPr>
                <w:rFonts w:ascii="Times New Roman" w:hAnsi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  – 1 месяц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EA0E8D">
        <w:trPr>
          <w:trHeight w:val="2234"/>
        </w:trPr>
        <w:tc>
          <w:tcPr>
            <w:tcW w:w="2977" w:type="dxa"/>
          </w:tcPr>
          <w:p w:rsidR="006B056A" w:rsidRPr="003F1B5A" w:rsidRDefault="006B056A" w:rsidP="00EA0E8D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7" w:name="a949"/>
            <w:bookmarkEnd w:id="7"/>
            <w:r w:rsidRPr="00AC34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18.26.</w:t>
            </w:r>
            <w:r w:rsidRPr="00AC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4678" w:type="dxa"/>
          </w:tcPr>
          <w:p w:rsidR="006B056A" w:rsidRPr="002F4547" w:rsidRDefault="006B056A" w:rsidP="00ED2336">
            <w:pPr>
              <w:pStyle w:val="table10"/>
              <w:spacing w:before="120"/>
              <w:jc w:val="both"/>
            </w:pPr>
            <w:r w:rsidRPr="002F4547">
              <w:t>заявление</w:t>
            </w:r>
            <w:r w:rsidRPr="002F4547">
              <w:br/>
            </w:r>
            <w:r w:rsidRPr="002F4547">
              <w:br/>
            </w:r>
            <w:hyperlink r:id="rId77" w:anchor="a2" w:tooltip="+" w:history="1">
              <w:r w:rsidRPr="002F4547">
                <w:rPr>
                  <w:rStyle w:val="a6"/>
                  <w:color w:val="auto"/>
                </w:rPr>
                <w:t>паспорт</w:t>
              </w:r>
            </w:hyperlink>
            <w:r w:rsidRPr="002F4547">
              <w:t xml:space="preserve"> или иной документ, удостоверяющий личность</w:t>
            </w:r>
            <w:r w:rsidRPr="002F4547">
              <w:br/>
            </w:r>
            <w:r w:rsidRPr="002F4547">
              <w:br/>
              <w:t>документ, подтверждающий право наследования (при выдаче после смерти гражданина его наследникам</w:t>
            </w:r>
            <w:ins w:id="8" w:author="Unknown" w:date="2015-06-24T00:00:00Z">
              <w:r w:rsidRPr="002F4547">
                <w:t>)</w:t>
              </w:r>
            </w:ins>
          </w:p>
        </w:tc>
        <w:tc>
          <w:tcPr>
            <w:tcW w:w="4111" w:type="dxa"/>
            <w:gridSpan w:val="2"/>
          </w:tcPr>
          <w:p w:rsidR="006B056A" w:rsidRDefault="006B056A">
            <w:r w:rsidRPr="00537789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Default="006B056A" w:rsidP="00AC34E4">
            <w:pPr>
              <w:pStyle w:val="table10"/>
              <w:spacing w:before="120"/>
            </w:pPr>
            <w:r>
              <w:rPr>
                <w:color w:val="000000"/>
              </w:rPr>
              <w:t>бесплатно</w:t>
            </w:r>
          </w:p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56A" w:rsidRPr="003F1B5A" w:rsidRDefault="006B056A" w:rsidP="009319A0">
            <w:pPr>
              <w:pStyle w:val="table10"/>
              <w:spacing w:before="120"/>
            </w:pPr>
            <w:r>
              <w:rPr>
                <w:color w:val="00000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1559" w:type="dxa"/>
          </w:tcPr>
          <w:p w:rsidR="006B056A" w:rsidRPr="00AC34E4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AC34E4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6B056A" w:rsidRPr="003F1B5A" w:rsidTr="00DC6C2B">
        <w:tc>
          <w:tcPr>
            <w:tcW w:w="16443" w:type="dxa"/>
            <w:gridSpan w:val="7"/>
          </w:tcPr>
          <w:p w:rsidR="00BB71E1" w:rsidRDefault="00BB71E1" w:rsidP="009319A0">
            <w:pPr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056A" w:rsidRDefault="00BB71E1" w:rsidP="009319A0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 w:rsidRPr="00F21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 СПОРТ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 ТУРИЗМ</w:t>
            </w:r>
          </w:p>
          <w:p w:rsidR="006B056A" w:rsidRPr="00CA4CA9" w:rsidRDefault="006B056A" w:rsidP="00BB71E1">
            <w:pPr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71E1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BB71E1" w:rsidRPr="002E1CFA" w:rsidRDefault="00BB71E1" w:rsidP="007E6FD9">
            <w:pPr>
              <w:pStyle w:val="table10"/>
              <w:spacing w:before="120"/>
              <w:rPr>
                <w:b/>
              </w:rPr>
            </w:pPr>
            <w:r w:rsidRPr="00F21DB7">
              <w:rPr>
                <w:b/>
                <w:color w:val="000000"/>
              </w:rPr>
              <w:t>8.4</w:t>
            </w:r>
            <w:r w:rsidRPr="00F21DB7">
              <w:rPr>
                <w:b/>
                <w:color w:val="000000"/>
                <w:sz w:val="15"/>
                <w:szCs w:val="15"/>
                <w:vertAlign w:val="superscript"/>
              </w:rPr>
              <w:t>1</w:t>
            </w:r>
            <w:r w:rsidRPr="00F21DB7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Принятие решения об осуществлении деятельности по оказанию услуг в сфере </w:t>
            </w:r>
            <w:proofErr w:type="spellStart"/>
            <w:r>
              <w:rPr>
                <w:color w:val="000000"/>
              </w:rPr>
              <w:t>агроэкотуризма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B71E1" w:rsidRPr="002E1CFA" w:rsidRDefault="00BB71E1" w:rsidP="007E6FD9">
            <w:pPr>
              <w:pStyle w:val="table10"/>
              <w:spacing w:before="120"/>
            </w:pPr>
            <w:r>
              <w:rPr>
                <w:color w:val="000000"/>
              </w:rPr>
              <w:t xml:space="preserve">заявление об осуществлении деятельности по оказанию услуг в сфере </w:t>
            </w:r>
            <w:proofErr w:type="spellStart"/>
            <w:r>
              <w:rPr>
                <w:color w:val="000000"/>
              </w:rPr>
              <w:t>агроэкотуризма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>
              <w:rPr>
                <w:color w:val="000000"/>
              </w:rPr>
              <w:t>агроэкотуризма</w:t>
            </w:r>
            <w:proofErr w:type="spellEnd"/>
          </w:p>
        </w:tc>
        <w:tc>
          <w:tcPr>
            <w:tcW w:w="4111" w:type="dxa"/>
            <w:gridSpan w:val="2"/>
          </w:tcPr>
          <w:p w:rsidR="00BB71E1" w:rsidRPr="00BB71E1" w:rsidRDefault="00BB71E1" w:rsidP="00BB71E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1E1">
              <w:rPr>
                <w:rFonts w:ascii="Times New Roman" w:hAnsi="Times New Roman"/>
                <w:color w:val="000000"/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BB71E1" w:rsidRPr="00BB71E1" w:rsidRDefault="00BB71E1" w:rsidP="00BB71E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1E1">
              <w:rPr>
                <w:rFonts w:ascii="Times New Roman" w:hAnsi="Times New Roman"/>
                <w:color w:val="000000"/>
                <w:sz w:val="20"/>
                <w:szCs w:val="20"/>
              </w:rPr>
              <w:t>справка, содержащая сведения о записях актов гражданского состояния</w:t>
            </w:r>
          </w:p>
          <w:p w:rsidR="00BB71E1" w:rsidRPr="00BB71E1" w:rsidRDefault="00BB71E1" w:rsidP="00BB71E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BB71E1">
              <w:rPr>
                <w:rFonts w:ascii="Times New Roman" w:hAnsi="Times New Roman"/>
                <w:color w:val="000000"/>
                <w:sz w:val="20"/>
                <w:szCs w:val="20"/>
              </w:rPr>
              <w:t>семьи</w:t>
            </w:r>
            <w:proofErr w:type="gramEnd"/>
            <w:r w:rsidRPr="00BB7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жилых домах в населенном пункте по месту их жительства (пребывания)</w:t>
            </w:r>
          </w:p>
          <w:p w:rsidR="00BB71E1" w:rsidRDefault="00BB71E1" w:rsidP="005D3199">
            <w:pPr>
              <w:spacing w:before="120" w:after="0" w:line="240" w:lineRule="auto"/>
              <w:jc w:val="both"/>
              <w:rPr>
                <w:rStyle w:val="20"/>
              </w:rPr>
            </w:pPr>
            <w:r w:rsidRPr="00BB71E1">
              <w:rPr>
                <w:rFonts w:ascii="Times New Roman" w:hAnsi="Times New Roman"/>
                <w:color w:val="000000"/>
                <w:sz w:val="20"/>
                <w:szCs w:val="20"/>
              </w:rPr>
              <w:t>выписки из регистрационной книги о правах, ограничениях (обременен</w:t>
            </w:r>
            <w:r w:rsidR="005D3199">
              <w:rPr>
                <w:rFonts w:ascii="Times New Roman" w:hAnsi="Times New Roman"/>
                <w:color w:val="000000"/>
                <w:sz w:val="20"/>
                <w:szCs w:val="20"/>
              </w:rPr>
              <w:t>иях) прав на земельный участок»</w:t>
            </w:r>
          </w:p>
        </w:tc>
        <w:tc>
          <w:tcPr>
            <w:tcW w:w="1559" w:type="dxa"/>
          </w:tcPr>
          <w:p w:rsidR="00BB71E1" w:rsidRPr="002E1CFA" w:rsidRDefault="00BB71E1" w:rsidP="007E6FD9">
            <w:pPr>
              <w:pStyle w:val="table10"/>
              <w:spacing w:before="120"/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559" w:type="dxa"/>
          </w:tcPr>
          <w:p w:rsidR="00BB71E1" w:rsidRPr="002E1CFA" w:rsidRDefault="00BB71E1" w:rsidP="007E6FD9">
            <w:pPr>
              <w:pStyle w:val="table10"/>
              <w:spacing w:before="120"/>
            </w:pPr>
            <w:r>
              <w:rPr>
                <w:color w:val="000000"/>
              </w:rPr>
              <w:t>30 календарных дней</w:t>
            </w:r>
          </w:p>
        </w:tc>
        <w:tc>
          <w:tcPr>
            <w:tcW w:w="1559" w:type="dxa"/>
          </w:tcPr>
          <w:p w:rsidR="00BB71E1" w:rsidRDefault="00BB71E1" w:rsidP="007E6FD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71E1" w:rsidRDefault="00BB71E1" w:rsidP="007E6FD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8.10.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0142D7">
            <w:pPr>
              <w:pStyle w:val="table10"/>
              <w:spacing w:line="220" w:lineRule="exact"/>
            </w:pPr>
            <w:hyperlink r:id="rId78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</w:p>
          <w:p w:rsidR="006B056A" w:rsidRPr="002F4547" w:rsidRDefault="006B056A" w:rsidP="000142D7">
            <w:pPr>
              <w:pStyle w:val="table10"/>
              <w:spacing w:line="220" w:lineRule="exact"/>
            </w:pPr>
          </w:p>
          <w:p w:rsidR="006B056A" w:rsidRPr="002F4547" w:rsidRDefault="006B056A" w:rsidP="000142D7">
            <w:pPr>
              <w:pStyle w:val="table10"/>
              <w:spacing w:line="220" w:lineRule="exact"/>
            </w:pPr>
            <w:r w:rsidRPr="002F4547">
              <w:t>документ, удостоверяющий право на земельный участок</w:t>
            </w:r>
          </w:p>
          <w:p w:rsidR="006B056A" w:rsidRPr="002F4547" w:rsidRDefault="006B056A" w:rsidP="000142D7">
            <w:pPr>
              <w:pStyle w:val="table10"/>
              <w:spacing w:line="220" w:lineRule="exact"/>
            </w:pPr>
          </w:p>
          <w:p w:rsidR="006B056A" w:rsidRPr="002F4547" w:rsidRDefault="006B056A" w:rsidP="000142D7">
            <w:pPr>
              <w:pStyle w:val="table10"/>
              <w:spacing w:line="220" w:lineRule="exact"/>
            </w:pPr>
            <w:r w:rsidRPr="002F4547">
              <w:t>научно-проектная документация</w:t>
            </w:r>
          </w:p>
        </w:tc>
        <w:tc>
          <w:tcPr>
            <w:tcW w:w="4111" w:type="dxa"/>
            <w:gridSpan w:val="2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10 календарных дней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до конца календарного года, в котором запланировано выполнение работ</w:t>
            </w:r>
          </w:p>
        </w:tc>
      </w:tr>
      <w:tr w:rsidR="00BB71E1" w:rsidRPr="003F1B5A" w:rsidTr="007E6FD9">
        <w:tc>
          <w:tcPr>
            <w:tcW w:w="16443" w:type="dxa"/>
            <w:gridSpan w:val="7"/>
          </w:tcPr>
          <w:p w:rsidR="005D3199" w:rsidRDefault="005D3199" w:rsidP="00BB71E1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BB71E1" w:rsidRDefault="00BB71E1" w:rsidP="00BB71E1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 w:rsidRPr="00417D87">
              <w:rPr>
                <w:rStyle w:val="21"/>
                <w:sz w:val="24"/>
                <w:szCs w:val="24"/>
              </w:rPr>
              <w:t>Архитектура и строительство</w:t>
            </w:r>
          </w:p>
          <w:p w:rsidR="00BB71E1" w:rsidRPr="003F1B5A" w:rsidRDefault="00BB71E1" w:rsidP="000142D7">
            <w:pPr>
              <w:pStyle w:val="table10"/>
              <w:spacing w:line="220" w:lineRule="exact"/>
            </w:pP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Default="006B056A" w:rsidP="00A54138">
            <w:pPr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9.3.1.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Выдача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48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  <w:p w:rsidR="004D2101" w:rsidRPr="003F1B5A" w:rsidRDefault="004D2101" w:rsidP="00A54138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CF7EF4">
            <w:pPr>
              <w:pStyle w:val="table10"/>
              <w:spacing w:line="220" w:lineRule="exact"/>
            </w:pPr>
            <w:hyperlink r:id="rId79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</w:p>
          <w:p w:rsidR="006B056A" w:rsidRPr="002F4547" w:rsidRDefault="006B056A" w:rsidP="00ED2336">
            <w:pPr>
              <w:pStyle w:val="table10"/>
              <w:spacing w:line="220" w:lineRule="exact"/>
              <w:jc w:val="both"/>
            </w:pPr>
            <w:r w:rsidRPr="002F4547"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4111" w:type="dxa"/>
            <w:gridSpan w:val="2"/>
          </w:tcPr>
          <w:p w:rsidR="006B056A" w:rsidRDefault="006B056A" w:rsidP="004E2613">
            <w:pPr>
              <w:autoSpaceDE w:val="0"/>
              <w:autoSpaceDN w:val="0"/>
              <w:adjustRightInd w:val="0"/>
              <w:spacing w:after="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037">
              <w:rPr>
                <w:rFonts w:ascii="Times New Roman" w:hAnsi="Times New Roman"/>
                <w:sz w:val="20"/>
                <w:szCs w:val="20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6B056A" w:rsidRPr="005E0037" w:rsidRDefault="006B056A" w:rsidP="004E2613">
            <w:pPr>
              <w:autoSpaceDE w:val="0"/>
              <w:autoSpaceDN w:val="0"/>
              <w:adjustRightInd w:val="0"/>
              <w:spacing w:after="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037">
              <w:rPr>
                <w:rFonts w:ascii="Times New Roman" w:hAnsi="Times New Roman"/>
                <w:sz w:val="20"/>
                <w:szCs w:val="20"/>
              </w:rPr>
              <w:t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блокированного жилого дома)** – в случае выдачи разрешительной документации на возведение нежилых капитальных построек</w:t>
            </w:r>
          </w:p>
          <w:p w:rsidR="006B056A" w:rsidRPr="003F1B5A" w:rsidRDefault="006B056A" w:rsidP="00511A18">
            <w:pPr>
              <w:pStyle w:val="table10"/>
              <w:ind w:left="-108"/>
              <w:jc w:val="both"/>
            </w:pPr>
            <w:r w:rsidRPr="005E0037">
              <w:t>технические условия на инженерно-техническое обеспечение объекта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t>1 месяц со дня подачи заявления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t>до даты приемки объекта в эксплуатацию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6010EC" w:rsidRDefault="006B056A" w:rsidP="006748C1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010EC">
              <w:rPr>
                <w:rFonts w:ascii="Times New Roman" w:hAnsi="Times New Roman"/>
                <w:b/>
                <w:sz w:val="20"/>
                <w:szCs w:val="20"/>
              </w:rPr>
              <w:t xml:space="preserve">9.3.2. </w:t>
            </w:r>
            <w:proofErr w:type="gramStart"/>
            <w:r w:rsidRPr="006010EC">
              <w:rPr>
                <w:rFonts w:ascii="Times New Roman" w:hAnsi="Times New Roman"/>
                <w:sz w:val="20"/>
                <w:szCs w:val="20"/>
              </w:rPr>
              <w:t>Выдача</w:t>
            </w:r>
            <w:r w:rsidRPr="006010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10EC">
              <w:rPr>
                <w:rFonts w:ascii="Times New Roman" w:hAnsi="Times New Roman"/>
                <w:sz w:val="20"/>
                <w:szCs w:val="20"/>
              </w:rPr>
              <w:t xml:space="preserve">решения о </w:t>
            </w:r>
            <w:r w:rsidRPr="006010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разрешении на реконструкцию жилых и (или) нежилых помещений в </w:t>
            </w:r>
            <w:r w:rsidRPr="006010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Default="00355CCB" w:rsidP="009319A0">
            <w:pPr>
              <w:pStyle w:val="table10"/>
              <w:spacing w:before="120"/>
              <w:jc w:val="both"/>
            </w:pPr>
            <w:hyperlink r:id="rId80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паспорт или иной документ, удостоверяющий личность</w:t>
            </w:r>
          </w:p>
          <w:p w:rsidR="006B056A" w:rsidRDefault="006B056A" w:rsidP="00AB36B2">
            <w:pPr>
              <w:pStyle w:val="table10"/>
              <w:spacing w:before="120"/>
              <w:jc w:val="both"/>
              <w:rPr>
                <w:color w:val="000000"/>
                <w:shd w:val="clear" w:color="auto" w:fill="FFFFFF"/>
              </w:rPr>
            </w:pPr>
            <w:r w:rsidRPr="002F4547">
              <w:lastRenderedPageBreak/>
              <w:t>технический паспорт и документ, подтверждающий право</w:t>
            </w:r>
            <w:r>
              <w:t xml:space="preserve"> с</w:t>
            </w:r>
            <w:r w:rsidRPr="002F4547">
              <w:t>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</w:t>
            </w:r>
            <w:r>
              <w:t>за исключением</w:t>
            </w:r>
            <w:r w:rsidRPr="002F4547">
              <w:t>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Pr="002F4547">
              <w:br/>
            </w:r>
          </w:p>
          <w:p w:rsidR="006B056A" w:rsidRDefault="006B056A" w:rsidP="009319A0">
            <w:pPr>
              <w:pStyle w:val="table10"/>
              <w:spacing w:before="120"/>
              <w:jc w:val="both"/>
            </w:pPr>
            <w:r>
              <w:rPr>
                <w:color w:val="000000"/>
                <w:shd w:val="clear" w:color="auto" w:fill="FFFFFF"/>
              </w:rPr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</w:t>
            </w:r>
            <w:proofErr w:type="spellStart"/>
            <w:r>
              <w:rPr>
                <w:color w:val="000000"/>
                <w:shd w:val="clear" w:color="auto" w:fill="FFFFFF"/>
              </w:rPr>
              <w:t>похозяйственную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hyperlink r:id="rId81" w:anchor="a17" w:tooltip="+" w:history="1">
              <w:r w:rsidRPr="000653FD">
                <w:rPr>
                  <w:rStyle w:val="a6"/>
                  <w:color w:val="auto"/>
                  <w:shd w:val="clear" w:color="auto" w:fill="FFFFFF"/>
                </w:rPr>
                <w:t>книгу</w:t>
              </w:r>
            </w:hyperlink>
            <w:r w:rsidRPr="000653FD">
              <w:rPr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</w:p>
          <w:p w:rsidR="006B056A" w:rsidRDefault="006B056A" w:rsidP="00F13E5B">
            <w:pPr>
              <w:pStyle w:val="table10"/>
              <w:spacing w:before="120"/>
              <w:jc w:val="both"/>
            </w:pPr>
            <w:r w:rsidRPr="002F4547">
              <w:t>ведомость технических характеристик (при наличии)</w:t>
            </w:r>
            <w:r w:rsidRPr="002F4547">
              <w:br/>
            </w:r>
            <w:r w:rsidRPr="002F4547">
              <w:br/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2F4547">
              <w:t>незаконсервированное</w:t>
            </w:r>
            <w:proofErr w:type="spellEnd"/>
            <w:r w:rsidRPr="002F4547">
              <w:t xml:space="preserve"> капитальное строение (при наличии)</w:t>
            </w:r>
            <w:r w:rsidRPr="002F4547">
              <w:br/>
            </w:r>
          </w:p>
          <w:p w:rsidR="006B056A" w:rsidRPr="002F4547" w:rsidRDefault="006B056A" w:rsidP="00F13E5B">
            <w:pPr>
              <w:pStyle w:val="table10"/>
              <w:spacing w:before="120"/>
              <w:jc w:val="both"/>
            </w:pPr>
            <w:r w:rsidRPr="002F4547"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 w:rsidRPr="002F4547">
              <w:br/>
            </w:r>
            <w:r w:rsidRPr="002F4547">
              <w:br/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4111" w:type="dxa"/>
            <w:gridSpan w:val="2"/>
          </w:tcPr>
          <w:p w:rsidR="006B056A" w:rsidRPr="001D0303" w:rsidRDefault="006B056A" w:rsidP="001D0303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3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о месте жительства и составе семьи или копия лицевого счета, выдаваемая организациями жилищно-коммунального </w:t>
            </w:r>
            <w:r w:rsidRPr="001D0303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</w:p>
          <w:p w:rsidR="006B056A" w:rsidRPr="001D0303" w:rsidRDefault="006B056A" w:rsidP="001D0303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D0303">
              <w:rPr>
                <w:rFonts w:ascii="Times New Roman" w:hAnsi="Times New Roman"/>
                <w:sz w:val="20"/>
                <w:szCs w:val="20"/>
                <w:lang w:val="be-BY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6B056A" w:rsidRPr="003F1B5A" w:rsidRDefault="006B056A" w:rsidP="001D0303">
            <w:pPr>
              <w:pStyle w:val="table10"/>
              <w:ind w:left="-108"/>
              <w:jc w:val="both"/>
            </w:pPr>
            <w:r w:rsidRPr="001D0303"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lastRenderedPageBreak/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t>1 месяц со дня подачи заявления</w:t>
            </w:r>
          </w:p>
        </w:tc>
        <w:tc>
          <w:tcPr>
            <w:tcW w:w="1559" w:type="dxa"/>
          </w:tcPr>
          <w:p w:rsidR="006B056A" w:rsidRPr="003F1B5A" w:rsidRDefault="006B056A" w:rsidP="00CF7EF4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6B056A" w:rsidRPr="003F1B5A" w:rsidTr="00E74AEA">
        <w:trPr>
          <w:trHeight w:val="3352"/>
        </w:trPr>
        <w:tc>
          <w:tcPr>
            <w:tcW w:w="2977" w:type="dxa"/>
            <w:tcBorders>
              <w:right w:val="single" w:sz="4" w:space="0" w:color="auto"/>
            </w:tcBorders>
          </w:tcPr>
          <w:p w:rsidR="006B056A" w:rsidRPr="00CA4CA9" w:rsidRDefault="006B056A" w:rsidP="006748C1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CA4CA9">
              <w:rPr>
                <w:rStyle w:val="21"/>
              </w:rPr>
              <w:lastRenderedPageBreak/>
              <w:t xml:space="preserve">9.3.3. </w:t>
            </w:r>
            <w:proofErr w:type="gramStart"/>
            <w:r w:rsidRPr="006010EC">
              <w:rPr>
                <w:rFonts w:ascii="Times New Roman" w:hAnsi="Times New Roman"/>
                <w:sz w:val="20"/>
                <w:szCs w:val="20"/>
              </w:rPr>
              <w:t xml:space="preserve">Выдача </w:t>
            </w:r>
            <w:r w:rsidRPr="006010EC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</w:t>
            </w:r>
            <w:proofErr w:type="gramEnd"/>
            <w:r w:rsidRPr="006010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B5E81" w:rsidRDefault="006B056A" w:rsidP="002B5E81">
            <w:pPr>
              <w:spacing w:before="30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E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заявление</w:t>
            </w:r>
            <w:r w:rsidRPr="002B5E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B5E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B5E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</w:t>
            </w:r>
            <w:proofErr w:type="gramEnd"/>
            <w:r w:rsidRPr="002B5E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Pr="002B5E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111" w:type="dxa"/>
            <w:gridSpan w:val="2"/>
          </w:tcPr>
          <w:p w:rsidR="006B056A" w:rsidRDefault="006B056A">
            <w:r w:rsidRPr="00FB6C3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CA4CA9" w:rsidRDefault="006B056A" w:rsidP="00CA4CA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A4CA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CA4CA9" w:rsidRDefault="006B056A" w:rsidP="00CA4CA9">
            <w:pPr>
              <w:rPr>
                <w:rFonts w:ascii="Times New Roman" w:hAnsi="Times New Roman"/>
                <w:sz w:val="20"/>
                <w:szCs w:val="20"/>
              </w:rPr>
            </w:pPr>
            <w:r w:rsidRPr="00CA4CA9">
              <w:rPr>
                <w:rFonts w:ascii="Times New Roman" w:hAnsi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559" w:type="dxa"/>
          </w:tcPr>
          <w:p w:rsidR="006B056A" w:rsidRPr="002B5E81" w:rsidRDefault="006B056A" w:rsidP="002B5E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B5E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>до даты приемки объекта в эксплуатацию</w:t>
            </w:r>
            <w:r w:rsidRPr="002B5E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893468" w:rsidRDefault="006B056A" w:rsidP="00156846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9.3.4. </w:t>
            </w:r>
            <w:r w:rsidRPr="00893468">
              <w:rPr>
                <w:rFonts w:ascii="Times New Roman" w:hAnsi="Times New Roman"/>
                <w:sz w:val="20"/>
                <w:szCs w:val="20"/>
              </w:rPr>
              <w:t>Выдача</w:t>
            </w:r>
            <w:r w:rsidRPr="008934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056A" w:rsidRPr="00F90C05" w:rsidRDefault="006B056A" w:rsidP="00EE6F1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6F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t xml:space="preserve">утвержденного местным исполнительным </w:t>
            </w:r>
            <w:r w:rsidRPr="00EE6F1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CFF"/>
              </w:rPr>
              <w:lastRenderedPageBreak/>
              <w:t>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Default="006B056A" w:rsidP="00EE6F10">
            <w:pPr>
              <w:pStyle w:val="table10"/>
              <w:shd w:val="clear" w:color="auto" w:fill="F7FC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проектная документация на возведение </w:t>
            </w:r>
            <w:r>
              <w:rPr>
                <w:color w:val="000000"/>
              </w:rPr>
              <w:lastRenderedPageBreak/>
              <w:t>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сведения о возмещении затрат на строительство</w:t>
            </w:r>
            <w:proofErr w:type="gramEnd"/>
            <w:r>
              <w:rPr>
                <w:color w:val="000000"/>
              </w:rPr>
              <w:t>, в том числе на проектирование инженерной и транспортной инфраструктуры</w:t>
            </w:r>
          </w:p>
          <w:p w:rsidR="006B056A" w:rsidRPr="002F4547" w:rsidRDefault="006B056A" w:rsidP="00EE6F10">
            <w:pPr>
              <w:pStyle w:val="table10"/>
              <w:spacing w:line="220" w:lineRule="exact"/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6B056A" w:rsidRDefault="006B056A">
            <w:r w:rsidRPr="00FB6C31">
              <w:rPr>
                <w:rStyle w:val="20"/>
              </w:rPr>
              <w:lastRenderedPageBreak/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  <w:rPr>
                <w:b/>
              </w:rPr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  <w:rPr>
                <w:b/>
              </w:rPr>
            </w:pPr>
            <w:r w:rsidRPr="003F1B5A">
              <w:t>1 месяц со дня подачи заявления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  <w:rPr>
                <w:b/>
              </w:rPr>
            </w:pPr>
            <w:r w:rsidRPr="003F1B5A">
              <w:t>бессрочно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156846">
            <w:pPr>
              <w:spacing w:after="0" w:line="22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9.3.5.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EE6F10">
            <w:pPr>
              <w:pStyle w:val="table10"/>
              <w:spacing w:line="220" w:lineRule="exact"/>
              <w:jc w:val="both"/>
            </w:pPr>
            <w:hyperlink r:id="rId82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</w:p>
        </w:tc>
        <w:tc>
          <w:tcPr>
            <w:tcW w:w="4111" w:type="dxa"/>
            <w:gridSpan w:val="2"/>
          </w:tcPr>
          <w:p w:rsidR="006B056A" w:rsidRPr="005015FD" w:rsidRDefault="006B056A" w:rsidP="005015FD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015FD">
              <w:rPr>
                <w:rFonts w:ascii="Times New Roman" w:hAnsi="Times New Roman"/>
                <w:sz w:val="20"/>
                <w:szCs w:val="20"/>
              </w:rPr>
              <w:t>выписка из регистрационной книги о правах, ограничениях (обременениях) прав на земельный участок</w:t>
            </w:r>
            <w:r w:rsidRPr="005015FD">
              <w:rPr>
                <w:rFonts w:ascii="Times New Roman" w:hAnsi="Times New Roman"/>
                <w:sz w:val="20"/>
                <w:szCs w:val="20"/>
                <w:lang w:val="be-BY"/>
              </w:rPr>
              <w:t>**</w:t>
            </w:r>
          </w:p>
          <w:p w:rsidR="006B056A" w:rsidRPr="005015FD" w:rsidRDefault="006B056A" w:rsidP="000142D7">
            <w:pPr>
              <w:pStyle w:val="table10"/>
              <w:spacing w:line="220" w:lineRule="exact"/>
              <w:rPr>
                <w:lang w:val="be-BY"/>
              </w:rPr>
            </w:pP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15 дней со дня подачи заявления</w:t>
            </w:r>
            <w: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6B056A" w:rsidRPr="00863373" w:rsidRDefault="006B056A" w:rsidP="00DE4296">
            <w:pPr>
              <w:pStyle w:val="table10"/>
              <w:spacing w:line="220" w:lineRule="exact"/>
            </w:pPr>
            <w:r w:rsidRPr="003F1B5A"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3F1B5A">
                <w:t>2006 г</w:t>
              </w:r>
            </w:smartTag>
            <w:r w:rsidRPr="003F1B5A">
              <w:t xml:space="preserve">. № 87 «О некоторых мерах по сокращению не завершенных строительством </w:t>
            </w:r>
            <w:proofErr w:type="spellStart"/>
            <w:r w:rsidRPr="003F1B5A">
              <w:t>незаконс</w:t>
            </w:r>
            <w:r>
              <w:t>ервированных</w:t>
            </w:r>
            <w:proofErr w:type="spellEnd"/>
            <w:r>
              <w:t xml:space="preserve"> жилых домов, дач»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B84141" w:rsidRDefault="006B056A" w:rsidP="00B8414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9.3.6.</w:t>
            </w:r>
            <w:r w:rsidRPr="003F1B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  <w:p w:rsidR="005C7BFA" w:rsidRDefault="005C7BFA" w:rsidP="00B8414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C7BFA" w:rsidRPr="003F1B5A" w:rsidRDefault="005C7BFA" w:rsidP="00B84141">
            <w:pPr>
              <w:spacing w:after="0" w:line="22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156846">
            <w:pPr>
              <w:pStyle w:val="table10"/>
              <w:spacing w:line="220" w:lineRule="exact"/>
            </w:pPr>
            <w:hyperlink r:id="rId83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t xml:space="preserve">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4111" w:type="dxa"/>
            <w:gridSpan w:val="2"/>
          </w:tcPr>
          <w:p w:rsidR="006B056A" w:rsidRPr="005015FD" w:rsidRDefault="006B056A" w:rsidP="005015FD">
            <w:pPr>
              <w:autoSpaceDE w:val="0"/>
              <w:autoSpaceDN w:val="0"/>
              <w:adjustRightInd w:val="0"/>
              <w:spacing w:after="18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015FD">
              <w:rPr>
                <w:rFonts w:ascii="Times New Roman" w:hAnsi="Times New Roman"/>
                <w:sz w:val="20"/>
                <w:szCs w:val="20"/>
              </w:rPr>
              <w:t>выписка из регистрационной книги о правах, ограничениях (обременениях) прав на земельный участок</w:t>
            </w:r>
            <w:r w:rsidRPr="005015FD">
              <w:rPr>
                <w:rFonts w:ascii="Times New Roman" w:hAnsi="Times New Roman"/>
                <w:sz w:val="20"/>
                <w:szCs w:val="20"/>
                <w:lang w:val="be-BY"/>
              </w:rPr>
              <w:t>**</w:t>
            </w:r>
          </w:p>
          <w:p w:rsidR="006B056A" w:rsidRPr="005015FD" w:rsidRDefault="006B056A" w:rsidP="000142D7">
            <w:pPr>
              <w:pStyle w:val="table10"/>
              <w:spacing w:line="220" w:lineRule="exact"/>
              <w:rPr>
                <w:lang w:val="be-BY"/>
              </w:rPr>
            </w:pP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1 месяц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не более 3 лет с даты подписания акта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156846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9.4. </w:t>
            </w:r>
            <w:r w:rsidRPr="00EF1CA8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по самовольному строительству в установленном порядке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482451">
            <w:pPr>
              <w:pStyle w:val="table10"/>
              <w:spacing w:line="220" w:lineRule="exact"/>
              <w:jc w:val="both"/>
            </w:pPr>
            <w:hyperlink r:id="rId84" w:history="1">
              <w:proofErr w:type="gramStart"/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="006B056A" w:rsidRPr="002F4547">
              <w:br/>
            </w:r>
            <w:r w:rsidR="006B056A" w:rsidRPr="002F4547"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="006B056A" w:rsidRPr="002F4547">
              <w:t>, на принятие в эксплуатацию и государственную регистрацию помещений, домов и построек</w:t>
            </w:r>
            <w:r w:rsidR="006B056A" w:rsidRPr="002F4547">
              <w:br/>
            </w:r>
            <w:r w:rsidR="006B056A" w:rsidRPr="002F4547">
              <w:br/>
              <w:t xml:space="preserve">копия решения суда о признании права </w:t>
            </w:r>
            <w:r w:rsidR="006B056A" w:rsidRPr="002F4547">
              <w:lastRenderedPageBreak/>
              <w:t>собственности на самовольную постройку – в случае принятия судом такого решения</w:t>
            </w:r>
            <w:r w:rsidR="006B056A" w:rsidRPr="002F4547">
              <w:br/>
            </w:r>
            <w:r w:rsidR="006B056A" w:rsidRPr="002F4547">
              <w:br/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</w:p>
          <w:p w:rsidR="006B056A" w:rsidRPr="002F4547" w:rsidRDefault="006B056A" w:rsidP="00482451">
            <w:pPr>
              <w:pStyle w:val="table10"/>
              <w:spacing w:line="220" w:lineRule="exact"/>
              <w:jc w:val="both"/>
            </w:pPr>
          </w:p>
          <w:p w:rsidR="006B056A" w:rsidRPr="002F4547" w:rsidRDefault="006B056A" w:rsidP="00482451">
            <w:pPr>
              <w:pStyle w:val="a4"/>
              <w:spacing w:before="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r w:rsidRPr="002F4547">
              <w:rPr>
                <w:sz w:val="20"/>
                <w:szCs w:val="20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6B056A" w:rsidRPr="002F4547" w:rsidRDefault="006B056A" w:rsidP="000142D7">
            <w:pPr>
              <w:pStyle w:val="a4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</w:p>
          <w:p w:rsidR="006B056A" w:rsidRPr="002F4547" w:rsidRDefault="006B056A" w:rsidP="000142D7">
            <w:pPr>
              <w:pStyle w:val="a4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2F4547">
              <w:rPr>
                <w:sz w:val="20"/>
                <w:szCs w:val="20"/>
              </w:rPr>
              <w:t>ведомость технических характеристик</w:t>
            </w:r>
          </w:p>
        </w:tc>
        <w:tc>
          <w:tcPr>
            <w:tcW w:w="4111" w:type="dxa"/>
            <w:gridSpan w:val="2"/>
          </w:tcPr>
          <w:p w:rsidR="006B056A" w:rsidRPr="00482451" w:rsidRDefault="006B056A" w:rsidP="000142D7">
            <w:pPr>
              <w:pStyle w:val="table10"/>
              <w:spacing w:line="220" w:lineRule="exact"/>
            </w:pPr>
            <w:r w:rsidRPr="00482451"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6B056A" w:rsidRPr="003F1B5A" w:rsidTr="00DC6C2B">
        <w:tc>
          <w:tcPr>
            <w:tcW w:w="16443" w:type="dxa"/>
            <w:gridSpan w:val="7"/>
          </w:tcPr>
          <w:p w:rsidR="006B056A" w:rsidRDefault="006B056A" w:rsidP="001258A3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B056A" w:rsidRPr="00417D87" w:rsidRDefault="006B056A" w:rsidP="001258A3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17D87">
              <w:rPr>
                <w:b/>
                <w:sz w:val="24"/>
                <w:szCs w:val="24"/>
              </w:rPr>
              <w:t>Газо-, электро-, тепло- и водоснабжение. Связь</w:t>
            </w:r>
          </w:p>
          <w:p w:rsidR="006B056A" w:rsidRPr="001258A3" w:rsidRDefault="006B056A" w:rsidP="001258A3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156846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10.3.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0142D7">
            <w:pPr>
              <w:pStyle w:val="table10"/>
              <w:spacing w:line="220" w:lineRule="exact"/>
            </w:pPr>
            <w:hyperlink r:id="rId85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</w:p>
          <w:p w:rsidR="006B056A" w:rsidRPr="002F4547" w:rsidRDefault="006B056A" w:rsidP="000142D7">
            <w:pPr>
              <w:pStyle w:val="table10"/>
              <w:spacing w:line="220" w:lineRule="exact"/>
            </w:pPr>
          </w:p>
          <w:p w:rsidR="006B056A" w:rsidRPr="002F4547" w:rsidRDefault="006B056A" w:rsidP="000142D7">
            <w:pPr>
              <w:pStyle w:val="table10"/>
              <w:spacing w:line="220" w:lineRule="exact"/>
            </w:pPr>
            <w:r w:rsidRPr="002F4547"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4111" w:type="dxa"/>
            <w:gridSpan w:val="2"/>
          </w:tcPr>
          <w:p w:rsidR="006B056A" w:rsidRPr="00482451" w:rsidRDefault="006B056A" w:rsidP="00482451">
            <w:pPr>
              <w:pStyle w:val="table10"/>
              <w:spacing w:line="220" w:lineRule="exact"/>
              <w:jc w:val="both"/>
            </w:pPr>
            <w:r w:rsidRPr="00482451"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в соответствии с проектно-сметной документацией</w:t>
            </w:r>
          </w:p>
        </w:tc>
        <w:tc>
          <w:tcPr>
            <w:tcW w:w="1559" w:type="dxa"/>
          </w:tcPr>
          <w:p w:rsidR="006B056A" w:rsidRPr="006235CD" w:rsidRDefault="006B056A" w:rsidP="00D15598">
            <w:pPr>
              <w:pStyle w:val="table10"/>
              <w:spacing w:line="220" w:lineRule="exact"/>
            </w:pPr>
            <w:r w:rsidRPr="003F1B5A"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 </w:t>
            </w:r>
            <w:r w:rsidR="00013361">
              <w:t xml:space="preserve"> 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2 года – для технических условий на газификацию</w:t>
            </w:r>
          </w:p>
          <w:p w:rsidR="006B056A" w:rsidRPr="003F1B5A" w:rsidRDefault="006B056A" w:rsidP="000142D7">
            <w:pPr>
              <w:pStyle w:val="table10"/>
              <w:spacing w:line="220" w:lineRule="exact"/>
            </w:pP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D70251" w:rsidRDefault="006B056A" w:rsidP="004E61DC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70251">
              <w:rPr>
                <w:rFonts w:ascii="Times New Roman" w:hAnsi="Times New Roman"/>
                <w:b/>
                <w:sz w:val="20"/>
                <w:szCs w:val="20"/>
              </w:rPr>
              <w:t>10.6</w:t>
            </w:r>
            <w:r w:rsidRPr="00D7025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>. 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006379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06379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6B056A" w:rsidRPr="00006379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Pr="00006379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06379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6B056A" w:rsidRPr="00006379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Pr="00006379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06379">
              <w:rPr>
                <w:rFonts w:ascii="Times New Roman" w:hAnsi="Times New Roman"/>
                <w:sz w:val="20"/>
                <w:szCs w:val="20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  <w:p w:rsidR="006B056A" w:rsidRPr="00006379" w:rsidRDefault="006B056A" w:rsidP="004E61DC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B056A" w:rsidRPr="00006379" w:rsidRDefault="006B056A" w:rsidP="0000637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379">
              <w:rPr>
                <w:rFonts w:ascii="Times New Roman" w:hAnsi="Times New Roman"/>
                <w:color w:val="000000"/>
                <w:sz w:val="20"/>
                <w:szCs w:val="20"/>
              </w:rPr>
              <w:t>справка открытого акционерного общества «Сберегательный банк «</w:t>
            </w:r>
            <w:proofErr w:type="spellStart"/>
            <w:r w:rsidRPr="00006379">
              <w:rPr>
                <w:rFonts w:ascii="Times New Roman" w:hAnsi="Times New Roman"/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006379">
              <w:rPr>
                <w:rFonts w:ascii="Times New Roman" w:hAnsi="Times New Roman"/>
                <w:color w:val="000000"/>
                <w:sz w:val="20"/>
                <w:szCs w:val="20"/>
              </w:rPr>
              <w:t>», подтверждающая неполучение льготного кредита на газификацию</w:t>
            </w:r>
          </w:p>
        </w:tc>
        <w:tc>
          <w:tcPr>
            <w:tcW w:w="4111" w:type="dxa"/>
            <w:gridSpan w:val="2"/>
          </w:tcPr>
          <w:p w:rsidR="006B056A" w:rsidRPr="005E13B7" w:rsidRDefault="006B056A" w:rsidP="005E13B7">
            <w:pPr>
              <w:pStyle w:val="table10"/>
              <w:spacing w:before="120"/>
              <w:jc w:val="both"/>
            </w:pPr>
            <w:r w:rsidRPr="005E13B7">
              <w:t>справка о наличии централизованного теплоснабжения</w:t>
            </w:r>
          </w:p>
          <w:p w:rsidR="006B056A" w:rsidRPr="005E13B7" w:rsidRDefault="006B056A" w:rsidP="005E13B7">
            <w:pPr>
              <w:pStyle w:val="table10"/>
              <w:spacing w:before="120"/>
              <w:jc w:val="both"/>
            </w:pPr>
            <w:r w:rsidRPr="005E13B7">
              <w:t>справка о наличии централизованного газоснабжения</w:t>
            </w:r>
          </w:p>
          <w:p w:rsidR="006B056A" w:rsidRDefault="006B056A" w:rsidP="005E13B7">
            <w:pPr>
              <w:pStyle w:val="table10"/>
              <w:spacing w:before="120"/>
              <w:jc w:val="both"/>
              <w:rPr>
                <w:rStyle w:val="a6"/>
                <w:color w:val="auto"/>
              </w:rPr>
            </w:pPr>
            <w:r w:rsidRPr="005E13B7">
              <w:t>справка (справки) о принадлежащих гражданину правах на объекты недвижимого имущества</w:t>
            </w:r>
            <w:hyperlink w:anchor="a7" w:tooltip="+" w:history="1">
              <w:r w:rsidRPr="005E13B7">
                <w:rPr>
                  <w:rStyle w:val="a6"/>
                  <w:color w:val="auto"/>
                </w:rPr>
                <w:t>**</w:t>
              </w:r>
            </w:hyperlink>
          </w:p>
          <w:p w:rsidR="006B056A" w:rsidRPr="00D70251" w:rsidRDefault="006B056A" w:rsidP="005E13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3B7">
              <w:rPr>
                <w:rFonts w:ascii="Times New Roman" w:hAnsi="Times New Roman"/>
                <w:sz w:val="20"/>
                <w:szCs w:val="20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</w:tc>
        <w:tc>
          <w:tcPr>
            <w:tcW w:w="1559" w:type="dxa"/>
          </w:tcPr>
          <w:p w:rsidR="006B056A" w:rsidRPr="00D70251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D70251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6B056A" w:rsidRPr="003F1B5A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D70251" w:rsidRDefault="006B056A" w:rsidP="004E61DC">
            <w:pPr>
              <w:pStyle w:val="table10"/>
              <w:spacing w:before="120" w:after="100"/>
              <w:jc w:val="both"/>
            </w:pPr>
            <w:r w:rsidRPr="00021A80">
              <w:rPr>
                <w:b/>
              </w:rPr>
              <w:t>10.6</w:t>
            </w:r>
            <w:r w:rsidRPr="00021A80">
              <w:rPr>
                <w:b/>
                <w:vertAlign w:val="superscript"/>
              </w:rPr>
              <w:t>3</w:t>
            </w:r>
            <w:r w:rsidRPr="00021A80">
              <w:rPr>
                <w:b/>
              </w:rPr>
              <w:t>.</w:t>
            </w:r>
            <w:r w:rsidRPr="00D70251">
              <w:t xml:space="preserve"> 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  <w:p w:rsidR="006B056A" w:rsidRPr="00D70251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A33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акт выполненных работ по договору со специализированной организацией</w:t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документы, подтверждающие приобретение электроэнергетического оборудования и материалов</w:t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копия трудовой </w:t>
            </w:r>
            <w:hyperlink r:id="rId86" w:anchor="a17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книжки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(при ее наличии) – для неработающих граждан и неработающих членов семьи</w:t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пенсионное </w:t>
            </w:r>
            <w:hyperlink r:id="rId87" w:anchor="a2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удостоверение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– для неработающих пенсионеров</w:t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hyperlink r:id="rId88" w:anchor="a26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удостоверение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инвалида – для инвалидов I и II группы</w:t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hyperlink r:id="rId89" w:anchor="a26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удостоверение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инвалида Великой Отечественной войны – для инвалидов Великой Отечественной войны</w:t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hyperlink r:id="rId90" w:anchor="a4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удостоверение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hyperlink r:id="rId91" w:anchor="a26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удостоверение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ребенка-инвалида – для лиц, имеющих детей-инвалидов в возрасте до 18 лет</w:t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r w:rsidRPr="008A33D2">
              <w:rPr>
                <w:rFonts w:ascii="Times New Roman" w:hAnsi="Times New Roman"/>
                <w:sz w:val="20"/>
                <w:szCs w:val="20"/>
              </w:rPr>
              <w:br/>
            </w:r>
            <w:hyperlink r:id="rId92" w:anchor="a12" w:tooltip="+" w:history="1">
              <w:r w:rsidRPr="008A33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удостоверение</w:t>
              </w:r>
            </w:hyperlink>
            <w:r w:rsidRPr="008A33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многодетной семьи – для многодетных семей</w:t>
            </w:r>
          </w:p>
          <w:p w:rsidR="006B056A" w:rsidRPr="008A33D2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6B056A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6B056A" w:rsidRPr="006B056A" w:rsidRDefault="00355CCB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3" w:anchor="a4" w:tooltip="+" w:history="1">
              <w:r w:rsidR="006B056A" w:rsidRPr="006B0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справка</w:t>
              </w:r>
            </w:hyperlink>
            <w:r w:rsidR="006B056A" w:rsidRPr="006B056A">
              <w:rPr>
                <w:rFonts w:ascii="Times New Roman" w:hAnsi="Times New Roman"/>
                <w:sz w:val="20"/>
                <w:szCs w:val="20"/>
              </w:rPr>
              <w:t xml:space="preserve"> о месте жительства и составе семьи или копия лицевого счета (при необходимости)</w:t>
            </w: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56A" w:rsidRPr="00D70251" w:rsidRDefault="006B056A" w:rsidP="004E61DC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56A" w:rsidRPr="00D70251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7025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D70251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559" w:type="dxa"/>
          </w:tcPr>
          <w:p w:rsidR="006B056A" w:rsidRPr="003F1B5A" w:rsidRDefault="006B056A" w:rsidP="004E61D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возмещения части расходов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10.19.</w:t>
            </w:r>
            <w:r w:rsidRPr="003F1B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  <w:r w:rsidRPr="003F1B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156846">
            <w:pPr>
              <w:pStyle w:val="table10"/>
              <w:spacing w:line="220" w:lineRule="exact"/>
            </w:pPr>
            <w:hyperlink r:id="rId94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паспорт или иной документ, удостоверяющий личность</w:t>
            </w:r>
            <w:r w:rsidR="006B056A" w:rsidRPr="002F4547">
              <w:br/>
            </w:r>
            <w:r w:rsidR="006B056A" w:rsidRPr="002F4547"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4111" w:type="dxa"/>
            <w:gridSpan w:val="2"/>
          </w:tcPr>
          <w:p w:rsidR="006B056A" w:rsidRPr="005E2E7A" w:rsidRDefault="006B056A" w:rsidP="005E2E7A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E7A">
              <w:rPr>
                <w:rFonts w:ascii="Times New Roman" w:hAnsi="Times New Roman"/>
                <w:sz w:val="20"/>
                <w:szCs w:val="20"/>
              </w:rPr>
              <w:t>согласование с газоснабжающей организацией вопроса о возможности газификации эксплуатируемого жилищного фонда гражданина</w:t>
            </w:r>
          </w:p>
          <w:p w:rsidR="006B056A" w:rsidRPr="003F1B5A" w:rsidRDefault="006B056A" w:rsidP="005E2E7A">
            <w:pPr>
              <w:pStyle w:val="table10"/>
              <w:ind w:left="-108"/>
              <w:jc w:val="both"/>
            </w:pPr>
            <w:r w:rsidRPr="005E2E7A">
              <w:t xml:space="preserve">перечень затрат на выполнение работ по проектированию и строительству объектов </w:t>
            </w:r>
            <w:r w:rsidRPr="005E2E7A">
              <w:lastRenderedPageBreak/>
              <w:t>газораспределительной и внутридомовой систем для газификации эксплуатируемого жилищного фонда (при условии согласования)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lastRenderedPageBreak/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 xml:space="preserve">15 дней со дня подачи заявления, а в случае запроса документов и (или) сведений от других </w:t>
            </w:r>
            <w:r w:rsidRPr="003F1B5A">
              <w:lastRenderedPageBreak/>
              <w:t>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lastRenderedPageBreak/>
              <w:t>3 года</w:t>
            </w:r>
          </w:p>
        </w:tc>
      </w:tr>
      <w:tr w:rsidR="006B056A" w:rsidRPr="001258A3" w:rsidTr="00DC6C2B">
        <w:trPr>
          <w:trHeight w:val="1422"/>
        </w:trPr>
        <w:tc>
          <w:tcPr>
            <w:tcW w:w="2977" w:type="dxa"/>
            <w:tcBorders>
              <w:right w:val="single" w:sz="4" w:space="0" w:color="auto"/>
            </w:tcBorders>
          </w:tcPr>
          <w:p w:rsidR="006B056A" w:rsidRPr="001258A3" w:rsidRDefault="006B056A" w:rsidP="001258A3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10.21</w:t>
            </w:r>
            <w:r w:rsidRPr="001258A3">
              <w:rPr>
                <w:rFonts w:ascii="Times New Roman" w:hAnsi="Times New Roman"/>
                <w:sz w:val="20"/>
                <w:szCs w:val="20"/>
              </w:rPr>
              <w:t>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1258A3" w:rsidRDefault="006B056A" w:rsidP="001258A3">
            <w:pPr>
              <w:spacing w:after="2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6B056A" w:rsidRPr="001258A3" w:rsidRDefault="006B056A" w:rsidP="001258A3">
            <w:pPr>
              <w:spacing w:before="240" w:after="180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:rsidR="006B056A" w:rsidRPr="001258A3" w:rsidRDefault="006B056A" w:rsidP="00ED2336">
            <w:pPr>
              <w:spacing w:before="180" w:after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документы, подтверждающие степень родства (свидетельство о заключении брака, свидетельство о рождении), - для членов семьи</w:t>
            </w:r>
          </w:p>
          <w:p w:rsidR="006B056A" w:rsidRPr="001258A3" w:rsidRDefault="006B056A" w:rsidP="00ED2336">
            <w:pPr>
              <w:spacing w:before="180" w:line="21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документы и (или) сведения, подтверждающие нахождение в трудной жизненной ситуации, - при их наличии</w:t>
            </w:r>
          </w:p>
        </w:tc>
        <w:tc>
          <w:tcPr>
            <w:tcW w:w="4111" w:type="dxa"/>
            <w:gridSpan w:val="2"/>
          </w:tcPr>
          <w:p w:rsidR="006B056A" w:rsidRPr="006A4A8B" w:rsidRDefault="006B056A" w:rsidP="006A4A8B">
            <w:pPr>
              <w:autoSpaceDE w:val="0"/>
              <w:autoSpaceDN w:val="0"/>
              <w:adjustRightInd w:val="0"/>
              <w:spacing w:after="240" w:line="240" w:lineRule="exact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8B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6B056A" w:rsidRPr="001258A3" w:rsidRDefault="006B056A" w:rsidP="0012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от 3 до 12 месяцев</w:t>
            </w:r>
          </w:p>
        </w:tc>
      </w:tr>
      <w:tr w:rsidR="006B056A" w:rsidRPr="001258A3" w:rsidTr="00DC6C2B">
        <w:tc>
          <w:tcPr>
            <w:tcW w:w="16443" w:type="dxa"/>
            <w:gridSpan w:val="7"/>
          </w:tcPr>
          <w:p w:rsidR="006B056A" w:rsidRPr="00417D87" w:rsidRDefault="006B056A" w:rsidP="00125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87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156846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15.19.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ED2336">
            <w:pPr>
              <w:pStyle w:val="table10"/>
              <w:spacing w:line="220" w:lineRule="exact"/>
              <w:jc w:val="both"/>
            </w:pPr>
            <w:hyperlink r:id="rId95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паспорт или иной документ, удостоверяющий личность, с отметкой о регистрации по месту жительства</w:t>
            </w:r>
            <w:r w:rsidR="006B056A" w:rsidRPr="002F4547">
              <w:br/>
            </w:r>
            <w:r w:rsidR="006B056A" w:rsidRPr="002F4547">
              <w:br/>
              <w:t>копия свидетельства о регистрации транспортного средства (технического паспорта)</w:t>
            </w:r>
            <w:r w:rsidR="006B056A" w:rsidRPr="002F4547">
              <w:br/>
            </w:r>
            <w:r w:rsidR="006B056A" w:rsidRPr="002F4547"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4111" w:type="dxa"/>
            <w:gridSpan w:val="2"/>
          </w:tcPr>
          <w:p w:rsidR="006B056A" w:rsidRPr="00965F7E" w:rsidRDefault="006B056A" w:rsidP="00965F7E">
            <w:pPr>
              <w:pStyle w:val="table10"/>
              <w:spacing w:line="220" w:lineRule="exact"/>
              <w:jc w:val="both"/>
            </w:pPr>
            <w:r w:rsidRPr="00965F7E">
              <w:rPr>
                <w:lang w:val="be-BY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</w:t>
            </w:r>
            <w:r w:rsidRPr="00965F7E">
              <w:rPr>
                <w:lang w:val="be-BY"/>
              </w:rPr>
              <w:softHyphen/>
              <w:t>циями по государственной регистрации недвижимого имущества, прав на него и сделок с ним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15 рабочих дней со дня подачи заявления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3F1B5A" w:rsidRDefault="006B056A" w:rsidP="00156846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15.20.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2F4547" w:rsidRDefault="00355CCB" w:rsidP="00156846">
            <w:pPr>
              <w:pStyle w:val="table10"/>
              <w:spacing w:line="220" w:lineRule="exact"/>
            </w:pPr>
            <w:hyperlink r:id="rId96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5 дней со дня подачи заявления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6B056A" w:rsidRPr="003F1B5A" w:rsidTr="00DC6C2B">
        <w:tc>
          <w:tcPr>
            <w:tcW w:w="16443" w:type="dxa"/>
            <w:gridSpan w:val="7"/>
          </w:tcPr>
          <w:p w:rsidR="006B056A" w:rsidRDefault="006B056A" w:rsidP="001258A3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6B056A" w:rsidRDefault="006B056A" w:rsidP="001258A3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631042">
              <w:rPr>
                <w:b/>
                <w:sz w:val="24"/>
                <w:szCs w:val="24"/>
              </w:rPr>
              <w:t>Воинская обязанность, прохождение альтернативной службы</w:t>
            </w:r>
            <w:r>
              <w:rPr>
                <w:b/>
                <w:sz w:val="24"/>
                <w:szCs w:val="24"/>
              </w:rPr>
              <w:t>. Оборона</w:t>
            </w:r>
          </w:p>
          <w:p w:rsidR="006B056A" w:rsidRPr="00631042" w:rsidRDefault="006B056A" w:rsidP="001258A3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b/>
                <w:sz w:val="20"/>
                <w:szCs w:val="20"/>
              </w:rPr>
              <w:t>20.2.3</w:t>
            </w:r>
            <w:r w:rsidRPr="001258A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1258A3">
              <w:rPr>
                <w:rFonts w:ascii="Times New Roman" w:hAnsi="Times New Roman"/>
                <w:sz w:val="20"/>
                <w:szCs w:val="20"/>
              </w:rPr>
              <w:t>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1258A3" w:rsidRDefault="006B056A" w:rsidP="001258A3">
            <w:pPr>
              <w:spacing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6B056A" w:rsidRPr="001258A3" w:rsidRDefault="006B056A" w:rsidP="001258A3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</w:t>
            </w:r>
          </w:p>
          <w:p w:rsidR="006B056A" w:rsidRPr="001258A3" w:rsidRDefault="006B056A" w:rsidP="001258A3">
            <w:pPr>
              <w:spacing w:before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4111" w:type="dxa"/>
            <w:gridSpan w:val="2"/>
          </w:tcPr>
          <w:p w:rsidR="006B056A" w:rsidRDefault="006B056A">
            <w:r w:rsidRPr="00E81CBA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DC6C2B">
        <w:tc>
          <w:tcPr>
            <w:tcW w:w="2977" w:type="dxa"/>
            <w:tcBorders>
              <w:right w:val="single" w:sz="4" w:space="0" w:color="auto"/>
            </w:tcBorders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b/>
                <w:sz w:val="20"/>
                <w:szCs w:val="20"/>
              </w:rPr>
              <w:t>20.6</w:t>
            </w:r>
            <w:r w:rsidRPr="001258A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1258A3">
              <w:rPr>
                <w:rFonts w:ascii="Times New Roman" w:hAnsi="Times New Roman"/>
                <w:sz w:val="20"/>
                <w:szCs w:val="20"/>
              </w:rPr>
              <w:t>. Выдача справки о направлении на альтернативную службу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6B056A" w:rsidRDefault="006B056A">
            <w:r w:rsidRPr="00E81CBA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1559" w:type="dxa"/>
          </w:tcPr>
          <w:p w:rsidR="006B056A" w:rsidRPr="001258A3" w:rsidRDefault="006B056A" w:rsidP="001258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8A3">
              <w:rPr>
                <w:rFonts w:ascii="Times New Roman" w:hAnsi="Times New Roman"/>
                <w:sz w:val="20"/>
                <w:szCs w:val="20"/>
              </w:rPr>
              <w:t>на период службы</w:t>
            </w:r>
          </w:p>
        </w:tc>
      </w:tr>
      <w:tr w:rsidR="006B056A" w:rsidRPr="003F1B5A" w:rsidTr="00DC6C2B">
        <w:tc>
          <w:tcPr>
            <w:tcW w:w="16443" w:type="dxa"/>
            <w:gridSpan w:val="7"/>
          </w:tcPr>
          <w:p w:rsidR="006B056A" w:rsidRDefault="006B056A" w:rsidP="00972F3E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B056A" w:rsidRPr="00417D87" w:rsidRDefault="006B056A" w:rsidP="00972F3E">
            <w:pPr>
              <w:pStyle w:val="table1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17D87">
              <w:rPr>
                <w:b/>
                <w:sz w:val="24"/>
                <w:szCs w:val="24"/>
              </w:rPr>
              <w:t>Государственная регистрация недвижимого имущества, прав на него и сделок с ним</w:t>
            </w:r>
          </w:p>
          <w:p w:rsidR="006B056A" w:rsidRPr="00972F3E" w:rsidRDefault="006B056A" w:rsidP="00972F3E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B056A" w:rsidRPr="003F1B5A" w:rsidTr="00DC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6B056A" w:rsidRPr="003F1B5A" w:rsidRDefault="006B056A" w:rsidP="00382A5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22.8.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решения, подтверждающего </w:t>
            </w:r>
            <w:proofErr w:type="spellStart"/>
            <w:r w:rsidRPr="003F1B5A">
              <w:rPr>
                <w:rFonts w:ascii="Times New Roman" w:hAnsi="Times New Roman"/>
                <w:sz w:val="20"/>
                <w:szCs w:val="20"/>
              </w:rPr>
              <w:t>приобретатель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давность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2E4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  <w:tc>
          <w:tcPr>
            <w:tcW w:w="4678" w:type="dxa"/>
          </w:tcPr>
          <w:p w:rsidR="006B056A" w:rsidRPr="002F4547" w:rsidRDefault="00355CCB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6B056A" w:rsidRPr="002F4547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6B056A" w:rsidRPr="002F4547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F4547">
              <w:rPr>
                <w:rFonts w:ascii="Times New Roman" w:hAnsi="Times New Roman"/>
                <w:sz w:val="20"/>
                <w:szCs w:val="20"/>
              </w:rPr>
              <w:t xml:space="preserve"> с 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4111" w:type="dxa"/>
            <w:gridSpan w:val="2"/>
          </w:tcPr>
          <w:p w:rsidR="006B056A" w:rsidRPr="001316A1" w:rsidRDefault="006B056A" w:rsidP="001316A1">
            <w:pPr>
              <w:autoSpaceDE w:val="0"/>
              <w:autoSpaceDN w:val="0"/>
              <w:adjustRightInd w:val="0"/>
              <w:spacing w:after="240" w:line="240" w:lineRule="auto"/>
              <w:ind w:left="-108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A1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6B056A" w:rsidRPr="003F1B5A" w:rsidRDefault="006B056A" w:rsidP="001316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6A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выписки из регистрационной книги о правах, ограничениях (обременениях) прав </w:t>
            </w:r>
            <w:r w:rsidRPr="001316A1">
              <w:rPr>
                <w:rFonts w:ascii="Times New Roman" w:hAnsi="Times New Roman"/>
                <w:sz w:val="20"/>
                <w:szCs w:val="20"/>
              </w:rPr>
              <w:t xml:space="preserve">на капитальное строение и </w:t>
            </w:r>
            <w:r w:rsidRPr="001316A1">
              <w:rPr>
                <w:rFonts w:ascii="Times New Roman" w:hAnsi="Times New Roman"/>
                <w:sz w:val="20"/>
                <w:szCs w:val="20"/>
                <w:lang w:val="be-BY"/>
              </w:rPr>
              <w:t>на земельный участок</w:t>
            </w:r>
            <w:r w:rsidRPr="001316A1">
              <w:rPr>
                <w:rFonts w:ascii="Times New Roman" w:hAnsi="Times New Roman"/>
                <w:sz w:val="20"/>
                <w:szCs w:val="20"/>
              </w:rPr>
              <w:t>, на котором это капитальное строение расположено</w:t>
            </w:r>
            <w:r w:rsidRPr="001316A1">
              <w:rPr>
                <w:rFonts w:ascii="Times New Roman" w:hAnsi="Times New Roman"/>
                <w:sz w:val="20"/>
                <w:szCs w:val="20"/>
                <w:lang w:val="be-BY"/>
              </w:rPr>
              <w:t>,** 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6B056A" w:rsidRPr="003F1B5A" w:rsidTr="00DC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22.9.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678" w:type="dxa"/>
          </w:tcPr>
          <w:p w:rsidR="006B056A" w:rsidRPr="002F4547" w:rsidRDefault="00355CCB" w:rsidP="00156846">
            <w:pPr>
              <w:pStyle w:val="table10"/>
              <w:spacing w:line="220" w:lineRule="exact"/>
            </w:pPr>
            <w:hyperlink r:id="rId98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</w:tcPr>
          <w:p w:rsidR="006B056A" w:rsidRPr="00E436F6" w:rsidRDefault="006B056A" w:rsidP="00E436F6">
            <w:pPr>
              <w:pStyle w:val="table10"/>
              <w:spacing w:line="220" w:lineRule="exact"/>
              <w:ind w:left="-108"/>
              <w:jc w:val="both"/>
            </w:pPr>
            <w:r w:rsidRPr="00E436F6">
              <w:rPr>
                <w:lang w:val="be-BY"/>
              </w:rPr>
              <w:t xml:space="preserve">выписка из регистрационной книги о правах, ограничениях (обременениях) прав </w:t>
            </w:r>
            <w:r w:rsidRPr="00E436F6">
              <w:t xml:space="preserve">на </w:t>
            </w:r>
            <w:r w:rsidRPr="00E436F6">
              <w:rPr>
                <w:lang w:val="be-BY"/>
              </w:rPr>
              <w:t>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6 месяцев</w:t>
            </w:r>
          </w:p>
        </w:tc>
      </w:tr>
      <w:tr w:rsidR="006B056A" w:rsidRPr="003F1B5A" w:rsidTr="00DC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22.9¹.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F1B5A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3F1B5A">
              <w:rPr>
                <w:rFonts w:ascii="Times New Roman" w:hAnsi="Times New Roman"/>
                <w:sz w:val="20"/>
                <w:szCs w:val="20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2F4547" w:rsidRDefault="00355CCB" w:rsidP="00156846">
            <w:pPr>
              <w:pStyle w:val="table10"/>
              <w:spacing w:line="220" w:lineRule="exact"/>
            </w:pPr>
            <w:hyperlink r:id="rId99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технический паспорт или ведомость технических характеристик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4C1B5E" w:rsidRDefault="00F26FDF" w:rsidP="004C1B5E">
            <w:pPr>
              <w:pStyle w:val="table10"/>
              <w:spacing w:line="220" w:lineRule="exact"/>
              <w:jc w:val="both"/>
            </w:pPr>
            <w:r>
              <w:t xml:space="preserve">выписка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>
              <w:t>машино</w:t>
            </w:r>
            <w:proofErr w:type="spellEnd"/>
            <w:r>
              <w:t>-мес</w:t>
            </w:r>
            <w:r w:rsidRPr="00F26FDF">
              <w:t>то</w:t>
            </w:r>
            <w:hyperlink w:anchor="a7" w:tooltip="+" w:history="1">
              <w:r w:rsidRPr="00F26FDF">
                <w:rPr>
                  <w:rStyle w:val="a6"/>
                  <w:color w:val="auto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156846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6B056A" w:rsidRPr="003F1B5A" w:rsidTr="00DC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3710BE">
            <w:pPr>
              <w:pStyle w:val="a4"/>
              <w:spacing w:before="0" w:beforeAutospacing="0" w:after="0" w:afterAutospacing="0" w:line="220" w:lineRule="exact"/>
              <w:jc w:val="both"/>
              <w:rPr>
                <w:b/>
                <w:sz w:val="20"/>
                <w:szCs w:val="20"/>
              </w:rPr>
            </w:pPr>
            <w:r w:rsidRPr="003F1B5A">
              <w:rPr>
                <w:b/>
                <w:sz w:val="20"/>
                <w:szCs w:val="20"/>
              </w:rPr>
              <w:t>22.9</w:t>
            </w:r>
            <w:r w:rsidRPr="003F1B5A">
              <w:rPr>
                <w:b/>
                <w:sz w:val="20"/>
                <w:szCs w:val="20"/>
                <w:vertAlign w:val="superscript"/>
              </w:rPr>
              <w:t>2</w:t>
            </w:r>
            <w:r w:rsidRPr="003F1B5A">
              <w:rPr>
                <w:b/>
                <w:sz w:val="20"/>
                <w:szCs w:val="20"/>
              </w:rPr>
              <w:t>.</w:t>
            </w:r>
            <w:r w:rsidRPr="003F1B5A">
              <w:rPr>
                <w:sz w:val="20"/>
                <w:szCs w:val="20"/>
              </w:rPr>
              <w:t xml:space="preserve"> </w:t>
            </w:r>
            <w:proofErr w:type="gramStart"/>
            <w:r w:rsidRPr="003710BE">
              <w:rPr>
                <w:color w:val="000000"/>
                <w:sz w:val="20"/>
                <w:szCs w:val="20"/>
                <w:shd w:val="clear" w:color="auto" w:fill="F7FCFF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3710BE">
              <w:rPr>
                <w:color w:val="000000"/>
                <w:sz w:val="20"/>
                <w:szCs w:val="20"/>
                <w:shd w:val="clear" w:color="auto" w:fill="F7FCFF"/>
              </w:rPr>
              <w:t>машино</w:t>
            </w:r>
            <w:proofErr w:type="spellEnd"/>
            <w:r w:rsidRPr="003710BE">
              <w:rPr>
                <w:color w:val="000000"/>
                <w:sz w:val="20"/>
                <w:szCs w:val="20"/>
                <w:shd w:val="clear" w:color="auto" w:fill="F7FCFF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</w:t>
            </w:r>
            <w:r w:rsidRPr="003710BE">
              <w:rPr>
                <w:color w:val="000000"/>
                <w:sz w:val="20"/>
                <w:szCs w:val="20"/>
                <w:shd w:val="clear" w:color="auto" w:fill="F7FCFF"/>
              </w:rPr>
              <w:lastRenderedPageBreak/>
              <w:t xml:space="preserve">строений (зданий, сооружений), изолированных помещений, </w:t>
            </w:r>
            <w:proofErr w:type="spellStart"/>
            <w:r w:rsidRPr="003710BE">
              <w:rPr>
                <w:color w:val="000000"/>
                <w:sz w:val="20"/>
                <w:szCs w:val="20"/>
                <w:shd w:val="clear" w:color="auto" w:fill="F7FCFF"/>
              </w:rPr>
              <w:t>машино</w:t>
            </w:r>
            <w:proofErr w:type="spellEnd"/>
            <w:r w:rsidRPr="003710BE">
              <w:rPr>
                <w:color w:val="000000"/>
                <w:sz w:val="20"/>
                <w:szCs w:val="20"/>
                <w:shd w:val="clear" w:color="auto" w:fill="F7FCFF"/>
              </w:rPr>
              <w:t>-мест ****</w:t>
            </w:r>
            <w:r w:rsidRPr="003710BE">
              <w:rPr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2F4547" w:rsidRDefault="00355CCB" w:rsidP="00ED2336">
            <w:pPr>
              <w:pStyle w:val="table10"/>
              <w:spacing w:line="220" w:lineRule="exact"/>
              <w:jc w:val="both"/>
            </w:pPr>
            <w:hyperlink r:id="rId100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  <w:r w:rsidR="006B056A" w:rsidRPr="002F4547">
              <w:br/>
            </w:r>
            <w:r w:rsidR="006B056A" w:rsidRPr="002F4547">
              <w:br/>
              <w:t>разрешительная документация на строительство объекта</w:t>
            </w:r>
            <w:r w:rsidR="006B056A" w:rsidRPr="002F4547">
              <w:br/>
            </w:r>
            <w:r w:rsidR="006B056A" w:rsidRPr="002F4547">
              <w:br/>
              <w:t>проектная документация (в случае, если объект не закончен строительством)</w:t>
            </w:r>
            <w:r w:rsidR="006B056A" w:rsidRPr="002F4547">
              <w:br/>
            </w:r>
            <w:r w:rsidR="006B056A" w:rsidRPr="002F4547">
              <w:br/>
              <w:t xml:space="preserve">технический паспорт или ведомость технических характеристик (в случае, если объект закончен </w:t>
            </w:r>
            <w:r w:rsidR="006B056A" w:rsidRPr="002F4547">
              <w:lastRenderedPageBreak/>
              <w:t>строительством)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F26FDF" w:rsidRDefault="00F26FDF" w:rsidP="00F26F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FDF">
              <w:rPr>
                <w:rFonts w:ascii="Times New Roman" w:hAnsi="Times New Roman"/>
                <w:sz w:val="20"/>
                <w:szCs w:val="20"/>
              </w:rPr>
              <w:lastRenderedPageBreak/>
              <w:t>выписка из регистрационной книги о правах, ограничениях (обременениях) прав на земельный участок</w:t>
            </w:r>
            <w:hyperlink w:anchor="a7" w:tooltip="+" w:history="1">
              <w:r w:rsidRPr="00F26FDF">
                <w:rPr>
                  <w:rStyle w:val="a6"/>
                  <w:rFonts w:ascii="Times New Roman" w:hAnsi="Times New Roman"/>
                  <w:sz w:val="20"/>
                  <w:szCs w:val="20"/>
                </w:rPr>
                <w:t>**</w:t>
              </w:r>
            </w:hyperlink>
            <w:r w:rsidRPr="00F26FDF">
              <w:rPr>
                <w:rFonts w:ascii="Times New Roman" w:hAnsi="Times New Roman"/>
                <w:sz w:val="20"/>
                <w:szCs w:val="20"/>
              </w:rPr>
              <w:t xml:space="preserve">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t xml:space="preserve">15 дней со дня подачи заявления, в случае запроса документов и (или) сведений от других государственных органов, иных </w:t>
            </w:r>
            <w:r w:rsidRPr="003F1B5A">
              <w:lastRenderedPageBreak/>
              <w:t>организаций – 1 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lastRenderedPageBreak/>
              <w:t>бессрочно</w:t>
            </w:r>
          </w:p>
        </w:tc>
      </w:tr>
      <w:tr w:rsidR="006B056A" w:rsidRPr="003F1B5A" w:rsidTr="00DC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0142D7">
            <w:pPr>
              <w:pStyle w:val="a4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3F1B5A">
              <w:rPr>
                <w:b/>
                <w:sz w:val="20"/>
                <w:szCs w:val="20"/>
              </w:rPr>
              <w:lastRenderedPageBreak/>
              <w:t xml:space="preserve">22.9³. </w:t>
            </w:r>
            <w:r w:rsidRPr="003F1B5A">
              <w:rPr>
                <w:sz w:val="20"/>
                <w:szCs w:val="20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F1B5A">
              <w:rPr>
                <w:sz w:val="20"/>
                <w:szCs w:val="20"/>
              </w:rPr>
              <w:t>машино</w:t>
            </w:r>
            <w:proofErr w:type="spellEnd"/>
            <w:r w:rsidRPr="003F1B5A">
              <w:rPr>
                <w:sz w:val="20"/>
                <w:szCs w:val="20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2F4547" w:rsidRDefault="00355CCB" w:rsidP="000142D7">
            <w:pPr>
              <w:pStyle w:val="table10"/>
              <w:spacing w:line="220" w:lineRule="exact"/>
            </w:pPr>
            <w:hyperlink r:id="rId101" w:history="1">
              <w:r w:rsidR="006B056A" w:rsidRPr="002F4547">
                <w:rPr>
                  <w:rStyle w:val="a6"/>
                  <w:color w:val="auto"/>
                </w:rPr>
                <w:t>заявление</w:t>
              </w:r>
            </w:hyperlink>
          </w:p>
          <w:p w:rsidR="006B056A" w:rsidRPr="002F4547" w:rsidRDefault="006B056A" w:rsidP="000142D7">
            <w:pPr>
              <w:pStyle w:val="table10"/>
              <w:spacing w:line="220" w:lineRule="exact"/>
            </w:pPr>
          </w:p>
          <w:p w:rsidR="006B056A" w:rsidRPr="002F4547" w:rsidRDefault="006B056A" w:rsidP="00ED2336">
            <w:pPr>
              <w:pStyle w:val="table10"/>
              <w:spacing w:line="220" w:lineRule="exact"/>
              <w:jc w:val="both"/>
            </w:pPr>
            <w:r w:rsidRPr="002F4547"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2F4547">
              <w:t>машино</w:t>
            </w:r>
            <w:proofErr w:type="spellEnd"/>
            <w:r w:rsidRPr="002F4547">
              <w:t>-места, часть которого погибла, - для построек более одного этажа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4C1B5E" w:rsidRDefault="006B056A" w:rsidP="004C1B5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B5E">
              <w:rPr>
                <w:rFonts w:ascii="Times New Roman" w:hAnsi="Times New Roman"/>
                <w:sz w:val="20"/>
                <w:szCs w:val="20"/>
              </w:rPr>
              <w:t xml:space="preserve">выписки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 w:rsidRPr="004C1B5E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4C1B5E">
              <w:rPr>
                <w:rFonts w:ascii="Times New Roman" w:hAnsi="Times New Roman"/>
                <w:sz w:val="20"/>
                <w:szCs w:val="20"/>
              </w:rPr>
              <w:t xml:space="preserve">-место, часть которого погибла, и земельный участок, на котором это капитальное строение, изолированное помещение или </w:t>
            </w:r>
            <w:proofErr w:type="spellStart"/>
            <w:r w:rsidRPr="004C1B5E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4C1B5E">
              <w:rPr>
                <w:rFonts w:ascii="Times New Roman" w:hAnsi="Times New Roman"/>
                <w:sz w:val="20"/>
                <w:szCs w:val="20"/>
              </w:rPr>
              <w:t>-место, часть которого погибла, расположены</w:t>
            </w:r>
            <w:r w:rsidRPr="004C1B5E">
              <w:rPr>
                <w:rFonts w:ascii="Times New Roman" w:hAnsi="Times New Roman"/>
                <w:sz w:val="20"/>
                <w:szCs w:val="20"/>
                <w:lang w:val="be-BY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0142D7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  <w:tr w:rsidR="006B056A" w:rsidRPr="003F1B5A" w:rsidTr="00DC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22.24.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3F1B5A">
                <w:rPr>
                  <w:rFonts w:ascii="Times New Roman" w:hAnsi="Times New Roman"/>
                  <w:sz w:val="20"/>
                  <w:szCs w:val="20"/>
                </w:rPr>
                <w:t>2003 г</w:t>
              </w:r>
            </w:smartTag>
            <w:r w:rsidRPr="003F1B5A">
              <w:rPr>
                <w:rFonts w:ascii="Times New Roman" w:hAnsi="Times New Roman"/>
                <w:sz w:val="20"/>
                <w:szCs w:val="20"/>
              </w:rPr>
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F1B5A">
              <w:rPr>
                <w:rFonts w:ascii="Times New Roman" w:hAnsi="Times New Roman"/>
                <w:sz w:val="20"/>
                <w:szCs w:val="20"/>
              </w:rPr>
              <w:t>похозяйственную</w:t>
            </w:r>
            <w:proofErr w:type="spellEnd"/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2F4547" w:rsidRDefault="006B056A" w:rsidP="00575D89">
            <w:pPr>
              <w:pStyle w:val="table10"/>
              <w:spacing w:line="220" w:lineRule="exact"/>
            </w:pPr>
            <w:r w:rsidRPr="002F4547">
              <w:t>паспорт или иной документ, удостоверяющий личность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4C1B5E" w:rsidRDefault="006B056A" w:rsidP="004C1B5E">
            <w:pPr>
              <w:autoSpaceDE w:val="0"/>
              <w:autoSpaceDN w:val="0"/>
              <w:adjustRightInd w:val="0"/>
              <w:spacing w:after="240" w:line="256" w:lineRule="exact"/>
              <w:ind w:left="-108" w:right="44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B5E">
              <w:rPr>
                <w:rFonts w:ascii="Times New Roman" w:hAnsi="Times New Roman"/>
                <w:sz w:val="20"/>
                <w:szCs w:val="20"/>
              </w:rPr>
              <w:t>справка о последнем месте жительства наследодателя и о составе его семьи на день смерти</w:t>
            </w:r>
          </w:p>
          <w:p w:rsidR="006B056A" w:rsidRPr="003F1B5A" w:rsidRDefault="006B056A" w:rsidP="004C1B5E">
            <w:pPr>
              <w:pStyle w:val="table10"/>
              <w:spacing w:line="220" w:lineRule="exact"/>
              <w:ind w:left="-108"/>
              <w:jc w:val="both"/>
            </w:pPr>
            <w:r w:rsidRPr="004C1B5E">
              <w:t xml:space="preserve">сведения из инспекции природных ресурсов и охраны окружающей среды, зонального центра гигиены и эпидемиологии, органа </w:t>
            </w:r>
            <w:proofErr w:type="spellStart"/>
            <w:r w:rsidRPr="004C1B5E">
              <w:t>госэнергогазнадзора</w:t>
            </w:r>
            <w:proofErr w:type="spellEnd"/>
            <w:r w:rsidRPr="004C1B5E">
              <w:t>, территориального органа (подразделения) по чрезвычайным ситуациям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t>1 месяц со дня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6A" w:rsidRPr="003F1B5A" w:rsidRDefault="006B056A" w:rsidP="00575D89">
            <w:pPr>
              <w:pStyle w:val="table10"/>
              <w:spacing w:line="220" w:lineRule="exact"/>
            </w:pPr>
            <w:r w:rsidRPr="003F1B5A">
              <w:t>бессрочно</w:t>
            </w:r>
          </w:p>
        </w:tc>
      </w:tr>
    </w:tbl>
    <w:p w:rsidR="00844DA0" w:rsidRDefault="000262DE" w:rsidP="00844DA0">
      <w:pPr>
        <w:pStyle w:val="snoski"/>
      </w:pPr>
      <w:r w:rsidRPr="00110698">
        <w:tab/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proofErr w:type="gramStart"/>
      <w:r>
        <w:rPr>
          <w:color w:val="00000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3710BE" w:rsidRDefault="003710BE" w:rsidP="003710BE">
      <w:pPr>
        <w:pStyle w:val="comment"/>
        <w:shd w:val="clear" w:color="auto" w:fill="F7FCFF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proofErr w:type="gramStart"/>
      <w:r>
        <w:rPr>
          <w:color w:val="000000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  <w:proofErr w:type="gramEnd"/>
    </w:p>
    <w:p w:rsidR="003710BE" w:rsidRDefault="003710BE" w:rsidP="003710BE">
      <w:pPr>
        <w:pStyle w:val="comment"/>
        <w:shd w:val="clear" w:color="auto" w:fill="F7FCFF"/>
        <w:rPr>
          <w:color w:val="000000"/>
        </w:rPr>
      </w:pPr>
      <w:proofErr w:type="gramStart"/>
      <w:r>
        <w:rPr>
          <w:color w:val="00000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>
        <w:rPr>
          <w:color w:val="000000"/>
        </w:rPr>
        <w:t xml:space="preserve"> организации, должностного лица.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**** Исключено.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proofErr w:type="gramStart"/>
      <w:r>
        <w:rPr>
          <w:color w:val="00000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proofErr w:type="gramStart"/>
      <w:r>
        <w:rPr>
          <w:color w:val="00000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>
        <w:rPr>
          <w:color w:val="000000"/>
        </w:rPr>
        <w:t xml:space="preserve"> (обременений) прав на недвижимое имущество.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******** Выдается для въезда в автодорожные пункты пропуска, в которых не функционирует система электронной очереди транспортных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въезда в автодорожные пункты пропуска.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********* В случаях, определенных Президентом Республики Беларусь, либо при добровольной сертификации.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********** Под сельской местностью понимается территория: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поселков городского типа и городов районного подчинения, являющихся территориальными единицами;</w:t>
      </w:r>
    </w:p>
    <w:p w:rsidR="003710BE" w:rsidRDefault="003710BE" w:rsidP="003710BE">
      <w:pPr>
        <w:pStyle w:val="snoski"/>
        <w:shd w:val="clear" w:color="auto" w:fill="F7FCFF"/>
        <w:rPr>
          <w:color w:val="000000"/>
        </w:rPr>
      </w:pPr>
      <w:r>
        <w:rPr>
          <w:color w:val="00000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</w:t>
      </w:r>
    </w:p>
    <w:p w:rsidR="00F17275" w:rsidRDefault="00A54138" w:rsidP="00844DA0">
      <w:pPr>
        <w:pStyle w:val="snoski"/>
        <w:spacing w:after="240"/>
      </w:pPr>
      <w:r>
        <w:t xml:space="preserve">                                                                                                                  </w:t>
      </w:r>
    </w:p>
    <w:p w:rsidR="00F17275" w:rsidRDefault="00F17275" w:rsidP="00844DA0">
      <w:pPr>
        <w:pStyle w:val="snoski"/>
        <w:spacing w:after="240"/>
      </w:pPr>
    </w:p>
    <w:p w:rsidR="00F17275" w:rsidRDefault="00F17275" w:rsidP="00844DA0">
      <w:pPr>
        <w:pStyle w:val="snoski"/>
        <w:spacing w:after="240"/>
      </w:pPr>
    </w:p>
    <w:p w:rsidR="00F17275" w:rsidRDefault="00F17275" w:rsidP="00844DA0">
      <w:pPr>
        <w:pStyle w:val="snoski"/>
        <w:spacing w:after="240"/>
      </w:pPr>
    </w:p>
    <w:p w:rsidR="00844DA0" w:rsidRDefault="00844DA0" w:rsidP="00A95F1D">
      <w:pPr>
        <w:pStyle w:val="snoski"/>
        <w:spacing w:after="240"/>
      </w:pPr>
      <w:r>
        <w:t> </w:t>
      </w:r>
    </w:p>
    <w:p w:rsidR="00844DA0" w:rsidRDefault="00844DA0" w:rsidP="001B64B6">
      <w:pPr>
        <w:spacing w:after="0" w:line="220" w:lineRule="exact"/>
        <w:rPr>
          <w:rFonts w:ascii="Times New Roman" w:hAnsi="Times New Roman"/>
        </w:rPr>
      </w:pPr>
    </w:p>
    <w:sectPr w:rsidR="00844DA0" w:rsidSect="00CB628E">
      <w:headerReference w:type="default" r:id="rId102"/>
      <w:pgSz w:w="16840" w:h="23814" w:code="9"/>
      <w:pgMar w:top="284" w:right="284" w:bottom="284" w:left="2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CB" w:rsidRDefault="00355CCB" w:rsidP="001B64B6">
      <w:pPr>
        <w:spacing w:after="0" w:line="240" w:lineRule="auto"/>
      </w:pPr>
      <w:r>
        <w:separator/>
      </w:r>
    </w:p>
  </w:endnote>
  <w:endnote w:type="continuationSeparator" w:id="0">
    <w:p w:rsidR="00355CCB" w:rsidRDefault="00355CCB" w:rsidP="001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CB" w:rsidRDefault="00355CCB" w:rsidP="001B64B6">
      <w:pPr>
        <w:spacing w:after="0" w:line="240" w:lineRule="auto"/>
      </w:pPr>
      <w:r>
        <w:separator/>
      </w:r>
    </w:p>
  </w:footnote>
  <w:footnote w:type="continuationSeparator" w:id="0">
    <w:p w:rsidR="00355CCB" w:rsidRDefault="00355CCB" w:rsidP="001B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9891"/>
      <w:docPartObj>
        <w:docPartGallery w:val="Page Numbers (Top of Page)"/>
        <w:docPartUnique/>
      </w:docPartObj>
    </w:sdtPr>
    <w:sdtEndPr/>
    <w:sdtContent>
      <w:p w:rsidR="00DF0284" w:rsidRPr="00AC12B1" w:rsidRDefault="00DF0284" w:rsidP="00AC12B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6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5F"/>
    <w:multiLevelType w:val="multilevel"/>
    <w:tmpl w:val="1BA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11677"/>
    <w:multiLevelType w:val="multilevel"/>
    <w:tmpl w:val="122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0F86"/>
    <w:multiLevelType w:val="multilevel"/>
    <w:tmpl w:val="902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32352"/>
    <w:multiLevelType w:val="multilevel"/>
    <w:tmpl w:val="65D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D443C"/>
    <w:multiLevelType w:val="multilevel"/>
    <w:tmpl w:val="D9504F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84FDC"/>
    <w:multiLevelType w:val="multilevel"/>
    <w:tmpl w:val="C6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75A00"/>
    <w:multiLevelType w:val="multilevel"/>
    <w:tmpl w:val="470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32262"/>
    <w:multiLevelType w:val="multilevel"/>
    <w:tmpl w:val="78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30"/>
    <w:rsid w:val="00001008"/>
    <w:rsid w:val="00004BC3"/>
    <w:rsid w:val="00006379"/>
    <w:rsid w:val="000063A7"/>
    <w:rsid w:val="00013361"/>
    <w:rsid w:val="000142D7"/>
    <w:rsid w:val="00014F15"/>
    <w:rsid w:val="000220C7"/>
    <w:rsid w:val="0002507D"/>
    <w:rsid w:val="000262DE"/>
    <w:rsid w:val="0002717E"/>
    <w:rsid w:val="00033E05"/>
    <w:rsid w:val="00035272"/>
    <w:rsid w:val="00037A5E"/>
    <w:rsid w:val="00040C83"/>
    <w:rsid w:val="00040D2F"/>
    <w:rsid w:val="00043CB7"/>
    <w:rsid w:val="00044103"/>
    <w:rsid w:val="0004769D"/>
    <w:rsid w:val="00050109"/>
    <w:rsid w:val="00050BE3"/>
    <w:rsid w:val="000531C9"/>
    <w:rsid w:val="000535FF"/>
    <w:rsid w:val="00054036"/>
    <w:rsid w:val="0005680E"/>
    <w:rsid w:val="00061134"/>
    <w:rsid w:val="00062DFC"/>
    <w:rsid w:val="00062F0B"/>
    <w:rsid w:val="000643DA"/>
    <w:rsid w:val="000653FD"/>
    <w:rsid w:val="000661FA"/>
    <w:rsid w:val="00066604"/>
    <w:rsid w:val="000672EB"/>
    <w:rsid w:val="00070E54"/>
    <w:rsid w:val="0007119C"/>
    <w:rsid w:val="00073075"/>
    <w:rsid w:val="000744ED"/>
    <w:rsid w:val="000812C7"/>
    <w:rsid w:val="00085FD7"/>
    <w:rsid w:val="000901F3"/>
    <w:rsid w:val="0009359F"/>
    <w:rsid w:val="000943CB"/>
    <w:rsid w:val="00095A1B"/>
    <w:rsid w:val="00095A72"/>
    <w:rsid w:val="0009660F"/>
    <w:rsid w:val="00096C4B"/>
    <w:rsid w:val="00097394"/>
    <w:rsid w:val="0009743D"/>
    <w:rsid w:val="000A0AE1"/>
    <w:rsid w:val="000A4ECB"/>
    <w:rsid w:val="000A667A"/>
    <w:rsid w:val="000B2F7E"/>
    <w:rsid w:val="000B4A9C"/>
    <w:rsid w:val="000B58F7"/>
    <w:rsid w:val="000B7564"/>
    <w:rsid w:val="000C0125"/>
    <w:rsid w:val="000C3029"/>
    <w:rsid w:val="000C3D9D"/>
    <w:rsid w:val="000C5A31"/>
    <w:rsid w:val="000C661D"/>
    <w:rsid w:val="000D2A2D"/>
    <w:rsid w:val="000D3C1B"/>
    <w:rsid w:val="000D4F33"/>
    <w:rsid w:val="000D7A3C"/>
    <w:rsid w:val="000D7CBA"/>
    <w:rsid w:val="000E027A"/>
    <w:rsid w:val="000E10BA"/>
    <w:rsid w:val="000E3289"/>
    <w:rsid w:val="000E6E69"/>
    <w:rsid w:val="000F0ADA"/>
    <w:rsid w:val="000F2B29"/>
    <w:rsid w:val="000F3B60"/>
    <w:rsid w:val="000F4633"/>
    <w:rsid w:val="000F6405"/>
    <w:rsid w:val="0010532A"/>
    <w:rsid w:val="00105B35"/>
    <w:rsid w:val="00110698"/>
    <w:rsid w:val="00113C2A"/>
    <w:rsid w:val="00114E1A"/>
    <w:rsid w:val="001258A3"/>
    <w:rsid w:val="00125BCA"/>
    <w:rsid w:val="0012684B"/>
    <w:rsid w:val="00130C63"/>
    <w:rsid w:val="001316A1"/>
    <w:rsid w:val="0013452C"/>
    <w:rsid w:val="00137CBF"/>
    <w:rsid w:val="0014045D"/>
    <w:rsid w:val="00142493"/>
    <w:rsid w:val="0014311F"/>
    <w:rsid w:val="00143E0A"/>
    <w:rsid w:val="00152F89"/>
    <w:rsid w:val="00156846"/>
    <w:rsid w:val="00161126"/>
    <w:rsid w:val="00161406"/>
    <w:rsid w:val="00161C02"/>
    <w:rsid w:val="0016389B"/>
    <w:rsid w:val="00167155"/>
    <w:rsid w:val="00167766"/>
    <w:rsid w:val="00172E93"/>
    <w:rsid w:val="00173810"/>
    <w:rsid w:val="00174FE2"/>
    <w:rsid w:val="001752EF"/>
    <w:rsid w:val="0017605B"/>
    <w:rsid w:val="00177656"/>
    <w:rsid w:val="0018192F"/>
    <w:rsid w:val="00182A88"/>
    <w:rsid w:val="001866AB"/>
    <w:rsid w:val="00186CB2"/>
    <w:rsid w:val="001919E3"/>
    <w:rsid w:val="00192D75"/>
    <w:rsid w:val="00194762"/>
    <w:rsid w:val="00196BA7"/>
    <w:rsid w:val="001974D2"/>
    <w:rsid w:val="001A048E"/>
    <w:rsid w:val="001A224E"/>
    <w:rsid w:val="001A7EB8"/>
    <w:rsid w:val="001B2918"/>
    <w:rsid w:val="001B4017"/>
    <w:rsid w:val="001B4117"/>
    <w:rsid w:val="001B4BC3"/>
    <w:rsid w:val="001B5A08"/>
    <w:rsid w:val="001B64B6"/>
    <w:rsid w:val="001B7091"/>
    <w:rsid w:val="001C2690"/>
    <w:rsid w:val="001C2A62"/>
    <w:rsid w:val="001C6D1C"/>
    <w:rsid w:val="001C79A4"/>
    <w:rsid w:val="001D0303"/>
    <w:rsid w:val="001D06BD"/>
    <w:rsid w:val="001D1BC3"/>
    <w:rsid w:val="001D224C"/>
    <w:rsid w:val="001D2BCB"/>
    <w:rsid w:val="001D472A"/>
    <w:rsid w:val="001D7AB7"/>
    <w:rsid w:val="001E2C11"/>
    <w:rsid w:val="001E370B"/>
    <w:rsid w:val="001E46B1"/>
    <w:rsid w:val="001E4E3C"/>
    <w:rsid w:val="001E70E9"/>
    <w:rsid w:val="001F5AA4"/>
    <w:rsid w:val="001F73BE"/>
    <w:rsid w:val="00202695"/>
    <w:rsid w:val="00204CC4"/>
    <w:rsid w:val="0020733B"/>
    <w:rsid w:val="00211E75"/>
    <w:rsid w:val="00220AF3"/>
    <w:rsid w:val="00220E31"/>
    <w:rsid w:val="00222189"/>
    <w:rsid w:val="0022264F"/>
    <w:rsid w:val="0022307F"/>
    <w:rsid w:val="00225971"/>
    <w:rsid w:val="0022781A"/>
    <w:rsid w:val="00230422"/>
    <w:rsid w:val="0023121A"/>
    <w:rsid w:val="002312F9"/>
    <w:rsid w:val="00231F09"/>
    <w:rsid w:val="00232845"/>
    <w:rsid w:val="0023325E"/>
    <w:rsid w:val="00233362"/>
    <w:rsid w:val="00235496"/>
    <w:rsid w:val="00235FDB"/>
    <w:rsid w:val="002411DF"/>
    <w:rsid w:val="00241F8F"/>
    <w:rsid w:val="00243E48"/>
    <w:rsid w:val="00244F46"/>
    <w:rsid w:val="00247CDB"/>
    <w:rsid w:val="002563CD"/>
    <w:rsid w:val="00256A2E"/>
    <w:rsid w:val="00263A1C"/>
    <w:rsid w:val="002678FC"/>
    <w:rsid w:val="00270858"/>
    <w:rsid w:val="00271BF9"/>
    <w:rsid w:val="0027260B"/>
    <w:rsid w:val="00273B9C"/>
    <w:rsid w:val="00274321"/>
    <w:rsid w:val="002769E2"/>
    <w:rsid w:val="00291D94"/>
    <w:rsid w:val="002926EF"/>
    <w:rsid w:val="002A0205"/>
    <w:rsid w:val="002A064F"/>
    <w:rsid w:val="002A312A"/>
    <w:rsid w:val="002A784E"/>
    <w:rsid w:val="002A7F1A"/>
    <w:rsid w:val="002B2051"/>
    <w:rsid w:val="002B44B3"/>
    <w:rsid w:val="002B5E81"/>
    <w:rsid w:val="002B6CA0"/>
    <w:rsid w:val="002C1B12"/>
    <w:rsid w:val="002C1DF6"/>
    <w:rsid w:val="002C1F6E"/>
    <w:rsid w:val="002C4635"/>
    <w:rsid w:val="002C75AA"/>
    <w:rsid w:val="002D11C8"/>
    <w:rsid w:val="002D5541"/>
    <w:rsid w:val="002D655A"/>
    <w:rsid w:val="002D6E3A"/>
    <w:rsid w:val="002E10CC"/>
    <w:rsid w:val="002E1968"/>
    <w:rsid w:val="002E2C10"/>
    <w:rsid w:val="002E4F75"/>
    <w:rsid w:val="002F195F"/>
    <w:rsid w:val="002F2006"/>
    <w:rsid w:val="002F4547"/>
    <w:rsid w:val="002F6762"/>
    <w:rsid w:val="002F6D9F"/>
    <w:rsid w:val="002F7489"/>
    <w:rsid w:val="002F7EFA"/>
    <w:rsid w:val="003004FE"/>
    <w:rsid w:val="00300793"/>
    <w:rsid w:val="0030083B"/>
    <w:rsid w:val="00302FD5"/>
    <w:rsid w:val="00303F68"/>
    <w:rsid w:val="003040AC"/>
    <w:rsid w:val="00304D17"/>
    <w:rsid w:val="003061F7"/>
    <w:rsid w:val="003078E4"/>
    <w:rsid w:val="0030794F"/>
    <w:rsid w:val="00311A91"/>
    <w:rsid w:val="003146CD"/>
    <w:rsid w:val="00315C7C"/>
    <w:rsid w:val="0031651B"/>
    <w:rsid w:val="003204B0"/>
    <w:rsid w:val="00322939"/>
    <w:rsid w:val="00322E70"/>
    <w:rsid w:val="00323223"/>
    <w:rsid w:val="003243AD"/>
    <w:rsid w:val="00326783"/>
    <w:rsid w:val="00334361"/>
    <w:rsid w:val="00334F1A"/>
    <w:rsid w:val="003358A5"/>
    <w:rsid w:val="003372D5"/>
    <w:rsid w:val="003373D5"/>
    <w:rsid w:val="00340E18"/>
    <w:rsid w:val="00341957"/>
    <w:rsid w:val="00342AF9"/>
    <w:rsid w:val="003458DD"/>
    <w:rsid w:val="00347150"/>
    <w:rsid w:val="00350FFB"/>
    <w:rsid w:val="00352FE5"/>
    <w:rsid w:val="003532B7"/>
    <w:rsid w:val="003559B2"/>
    <w:rsid w:val="00355CCB"/>
    <w:rsid w:val="00357D0D"/>
    <w:rsid w:val="00366378"/>
    <w:rsid w:val="003710BE"/>
    <w:rsid w:val="00373A9B"/>
    <w:rsid w:val="003743EE"/>
    <w:rsid w:val="00374705"/>
    <w:rsid w:val="00375265"/>
    <w:rsid w:val="003762BB"/>
    <w:rsid w:val="0037747C"/>
    <w:rsid w:val="0038069D"/>
    <w:rsid w:val="00381247"/>
    <w:rsid w:val="00381EB0"/>
    <w:rsid w:val="00382A5A"/>
    <w:rsid w:val="00382B51"/>
    <w:rsid w:val="003832B1"/>
    <w:rsid w:val="003842DA"/>
    <w:rsid w:val="00387D99"/>
    <w:rsid w:val="003909BE"/>
    <w:rsid w:val="00392192"/>
    <w:rsid w:val="0039580A"/>
    <w:rsid w:val="003A135B"/>
    <w:rsid w:val="003A4528"/>
    <w:rsid w:val="003A75A5"/>
    <w:rsid w:val="003B4DB9"/>
    <w:rsid w:val="003B649C"/>
    <w:rsid w:val="003B6AFB"/>
    <w:rsid w:val="003B7DEE"/>
    <w:rsid w:val="003C23D1"/>
    <w:rsid w:val="003C2DC3"/>
    <w:rsid w:val="003C58C6"/>
    <w:rsid w:val="003D02E4"/>
    <w:rsid w:val="003D046A"/>
    <w:rsid w:val="003D1CED"/>
    <w:rsid w:val="003D231D"/>
    <w:rsid w:val="003D2329"/>
    <w:rsid w:val="003D38BD"/>
    <w:rsid w:val="003D4601"/>
    <w:rsid w:val="003E0015"/>
    <w:rsid w:val="003E0482"/>
    <w:rsid w:val="003E0567"/>
    <w:rsid w:val="003E2D9B"/>
    <w:rsid w:val="003E3E3E"/>
    <w:rsid w:val="003E4CE1"/>
    <w:rsid w:val="003E4D45"/>
    <w:rsid w:val="003F08BD"/>
    <w:rsid w:val="003F1313"/>
    <w:rsid w:val="003F1B5A"/>
    <w:rsid w:val="003F2EE9"/>
    <w:rsid w:val="003F5439"/>
    <w:rsid w:val="003F617C"/>
    <w:rsid w:val="0040023A"/>
    <w:rsid w:val="00400487"/>
    <w:rsid w:val="004031D4"/>
    <w:rsid w:val="00404C4A"/>
    <w:rsid w:val="00417D87"/>
    <w:rsid w:val="0042135D"/>
    <w:rsid w:val="004214C3"/>
    <w:rsid w:val="00422D77"/>
    <w:rsid w:val="00423391"/>
    <w:rsid w:val="00427D2C"/>
    <w:rsid w:val="00427DD3"/>
    <w:rsid w:val="004312EC"/>
    <w:rsid w:val="004361B3"/>
    <w:rsid w:val="00442740"/>
    <w:rsid w:val="00442C76"/>
    <w:rsid w:val="00443223"/>
    <w:rsid w:val="00445359"/>
    <w:rsid w:val="00445A63"/>
    <w:rsid w:val="00450604"/>
    <w:rsid w:val="00450938"/>
    <w:rsid w:val="004524E8"/>
    <w:rsid w:val="004533CB"/>
    <w:rsid w:val="004550C3"/>
    <w:rsid w:val="004605E2"/>
    <w:rsid w:val="00465CF9"/>
    <w:rsid w:val="00467377"/>
    <w:rsid w:val="004679F8"/>
    <w:rsid w:val="00467E81"/>
    <w:rsid w:val="00470E7E"/>
    <w:rsid w:val="004716DA"/>
    <w:rsid w:val="00473F30"/>
    <w:rsid w:val="004800FF"/>
    <w:rsid w:val="004803AB"/>
    <w:rsid w:val="00481292"/>
    <w:rsid w:val="0048203F"/>
    <w:rsid w:val="00482451"/>
    <w:rsid w:val="0048304E"/>
    <w:rsid w:val="00492861"/>
    <w:rsid w:val="00492E73"/>
    <w:rsid w:val="0049404F"/>
    <w:rsid w:val="00494A38"/>
    <w:rsid w:val="004A1F8A"/>
    <w:rsid w:val="004B0A6B"/>
    <w:rsid w:val="004B286A"/>
    <w:rsid w:val="004B2903"/>
    <w:rsid w:val="004B2A6B"/>
    <w:rsid w:val="004B3F3A"/>
    <w:rsid w:val="004B59E2"/>
    <w:rsid w:val="004B69A2"/>
    <w:rsid w:val="004C1083"/>
    <w:rsid w:val="004C1B5E"/>
    <w:rsid w:val="004C4098"/>
    <w:rsid w:val="004D0DAB"/>
    <w:rsid w:val="004D2101"/>
    <w:rsid w:val="004D30F5"/>
    <w:rsid w:val="004D3985"/>
    <w:rsid w:val="004D3D87"/>
    <w:rsid w:val="004D4A86"/>
    <w:rsid w:val="004D5B5E"/>
    <w:rsid w:val="004D6469"/>
    <w:rsid w:val="004E1196"/>
    <w:rsid w:val="004E2613"/>
    <w:rsid w:val="004E3762"/>
    <w:rsid w:val="004E43E8"/>
    <w:rsid w:val="004E5DFA"/>
    <w:rsid w:val="004E61DC"/>
    <w:rsid w:val="004E7513"/>
    <w:rsid w:val="004E7AD7"/>
    <w:rsid w:val="004F49E5"/>
    <w:rsid w:val="004F4BB8"/>
    <w:rsid w:val="004F6CE2"/>
    <w:rsid w:val="005013DB"/>
    <w:rsid w:val="005015FD"/>
    <w:rsid w:val="005026F4"/>
    <w:rsid w:val="005033BE"/>
    <w:rsid w:val="005037E5"/>
    <w:rsid w:val="005041B5"/>
    <w:rsid w:val="00506AEA"/>
    <w:rsid w:val="00511A18"/>
    <w:rsid w:val="00514E51"/>
    <w:rsid w:val="00514FA7"/>
    <w:rsid w:val="0051534E"/>
    <w:rsid w:val="00516A22"/>
    <w:rsid w:val="00516DA3"/>
    <w:rsid w:val="0052107D"/>
    <w:rsid w:val="0052128D"/>
    <w:rsid w:val="00521972"/>
    <w:rsid w:val="0052227F"/>
    <w:rsid w:val="00523887"/>
    <w:rsid w:val="00526DF3"/>
    <w:rsid w:val="00527D67"/>
    <w:rsid w:val="00530D89"/>
    <w:rsid w:val="0053314F"/>
    <w:rsid w:val="00533B0F"/>
    <w:rsid w:val="005362BF"/>
    <w:rsid w:val="005424D7"/>
    <w:rsid w:val="00547DC5"/>
    <w:rsid w:val="0055221E"/>
    <w:rsid w:val="005526F4"/>
    <w:rsid w:val="00554F20"/>
    <w:rsid w:val="00555082"/>
    <w:rsid w:val="00562198"/>
    <w:rsid w:val="0056276E"/>
    <w:rsid w:val="00565D42"/>
    <w:rsid w:val="005733AF"/>
    <w:rsid w:val="00574B0A"/>
    <w:rsid w:val="00575B4B"/>
    <w:rsid w:val="00575D89"/>
    <w:rsid w:val="00585B93"/>
    <w:rsid w:val="005873B3"/>
    <w:rsid w:val="00587FFC"/>
    <w:rsid w:val="00592E4C"/>
    <w:rsid w:val="00597936"/>
    <w:rsid w:val="005A459C"/>
    <w:rsid w:val="005A4DDA"/>
    <w:rsid w:val="005A5AC2"/>
    <w:rsid w:val="005A5DFE"/>
    <w:rsid w:val="005A7A77"/>
    <w:rsid w:val="005B1BD2"/>
    <w:rsid w:val="005B3D82"/>
    <w:rsid w:val="005B4280"/>
    <w:rsid w:val="005C4755"/>
    <w:rsid w:val="005C6C8D"/>
    <w:rsid w:val="005C7BFA"/>
    <w:rsid w:val="005D0409"/>
    <w:rsid w:val="005D10AA"/>
    <w:rsid w:val="005D3199"/>
    <w:rsid w:val="005D5931"/>
    <w:rsid w:val="005D6890"/>
    <w:rsid w:val="005E0037"/>
    <w:rsid w:val="005E13B7"/>
    <w:rsid w:val="005E249F"/>
    <w:rsid w:val="005E2E7A"/>
    <w:rsid w:val="005E3D82"/>
    <w:rsid w:val="005E59C1"/>
    <w:rsid w:val="005E6D96"/>
    <w:rsid w:val="005E77FE"/>
    <w:rsid w:val="005F2F22"/>
    <w:rsid w:val="005F3C77"/>
    <w:rsid w:val="005F52CB"/>
    <w:rsid w:val="005F7FBB"/>
    <w:rsid w:val="006005A9"/>
    <w:rsid w:val="00600EAF"/>
    <w:rsid w:val="006010EC"/>
    <w:rsid w:val="00607C3A"/>
    <w:rsid w:val="0061029B"/>
    <w:rsid w:val="0061420D"/>
    <w:rsid w:val="006144C0"/>
    <w:rsid w:val="006161F9"/>
    <w:rsid w:val="00616341"/>
    <w:rsid w:val="0061692C"/>
    <w:rsid w:val="00617756"/>
    <w:rsid w:val="0062114C"/>
    <w:rsid w:val="006222F3"/>
    <w:rsid w:val="006235CD"/>
    <w:rsid w:val="00625891"/>
    <w:rsid w:val="006266D4"/>
    <w:rsid w:val="006303F8"/>
    <w:rsid w:val="00631042"/>
    <w:rsid w:val="00633D38"/>
    <w:rsid w:val="00633D54"/>
    <w:rsid w:val="0063405D"/>
    <w:rsid w:val="0063566A"/>
    <w:rsid w:val="006358AA"/>
    <w:rsid w:val="00636E1C"/>
    <w:rsid w:val="006428A1"/>
    <w:rsid w:val="00645BD1"/>
    <w:rsid w:val="00646E11"/>
    <w:rsid w:val="00651C42"/>
    <w:rsid w:val="00651FD1"/>
    <w:rsid w:val="00653EA4"/>
    <w:rsid w:val="00654799"/>
    <w:rsid w:val="00654B00"/>
    <w:rsid w:val="006550AC"/>
    <w:rsid w:val="00656965"/>
    <w:rsid w:val="00657955"/>
    <w:rsid w:val="00660A75"/>
    <w:rsid w:val="00661ADD"/>
    <w:rsid w:val="006630F9"/>
    <w:rsid w:val="00664820"/>
    <w:rsid w:val="006678B5"/>
    <w:rsid w:val="00670CA6"/>
    <w:rsid w:val="0067117F"/>
    <w:rsid w:val="0067163C"/>
    <w:rsid w:val="006727F4"/>
    <w:rsid w:val="006748C1"/>
    <w:rsid w:val="00676AD0"/>
    <w:rsid w:val="006818DB"/>
    <w:rsid w:val="00683C29"/>
    <w:rsid w:val="00685D26"/>
    <w:rsid w:val="00686212"/>
    <w:rsid w:val="00690676"/>
    <w:rsid w:val="006929DF"/>
    <w:rsid w:val="00697DF8"/>
    <w:rsid w:val="006A167C"/>
    <w:rsid w:val="006A444C"/>
    <w:rsid w:val="006A4A8B"/>
    <w:rsid w:val="006A4AE1"/>
    <w:rsid w:val="006A5F79"/>
    <w:rsid w:val="006A6C23"/>
    <w:rsid w:val="006B056A"/>
    <w:rsid w:val="006B0A12"/>
    <w:rsid w:val="006B79AC"/>
    <w:rsid w:val="006C0D73"/>
    <w:rsid w:val="006C4260"/>
    <w:rsid w:val="006C5138"/>
    <w:rsid w:val="006C5CE8"/>
    <w:rsid w:val="006D18BA"/>
    <w:rsid w:val="006D374A"/>
    <w:rsid w:val="006D605A"/>
    <w:rsid w:val="006E40B6"/>
    <w:rsid w:val="006E5B32"/>
    <w:rsid w:val="006F595C"/>
    <w:rsid w:val="006F5F16"/>
    <w:rsid w:val="00700618"/>
    <w:rsid w:val="00702D63"/>
    <w:rsid w:val="00711F0B"/>
    <w:rsid w:val="007122E5"/>
    <w:rsid w:val="00712BFB"/>
    <w:rsid w:val="00714E9F"/>
    <w:rsid w:val="00715D4D"/>
    <w:rsid w:val="00717578"/>
    <w:rsid w:val="00717DA8"/>
    <w:rsid w:val="00722C98"/>
    <w:rsid w:val="0072321C"/>
    <w:rsid w:val="00727DFC"/>
    <w:rsid w:val="00732656"/>
    <w:rsid w:val="00734082"/>
    <w:rsid w:val="00734CE3"/>
    <w:rsid w:val="0073631D"/>
    <w:rsid w:val="007425AD"/>
    <w:rsid w:val="00743FAB"/>
    <w:rsid w:val="0074416A"/>
    <w:rsid w:val="007444A4"/>
    <w:rsid w:val="00744549"/>
    <w:rsid w:val="007451DB"/>
    <w:rsid w:val="00747BAA"/>
    <w:rsid w:val="00750FA4"/>
    <w:rsid w:val="00751232"/>
    <w:rsid w:val="0075619F"/>
    <w:rsid w:val="0075632D"/>
    <w:rsid w:val="007570CD"/>
    <w:rsid w:val="00757221"/>
    <w:rsid w:val="0076121C"/>
    <w:rsid w:val="00761E1B"/>
    <w:rsid w:val="007626F3"/>
    <w:rsid w:val="007667E1"/>
    <w:rsid w:val="00767554"/>
    <w:rsid w:val="00767C90"/>
    <w:rsid w:val="00767E4C"/>
    <w:rsid w:val="00770DD4"/>
    <w:rsid w:val="00772A39"/>
    <w:rsid w:val="00774A36"/>
    <w:rsid w:val="00774E71"/>
    <w:rsid w:val="00775D2F"/>
    <w:rsid w:val="007770A6"/>
    <w:rsid w:val="00784AB3"/>
    <w:rsid w:val="00786BFB"/>
    <w:rsid w:val="00790031"/>
    <w:rsid w:val="00790ABE"/>
    <w:rsid w:val="00790C63"/>
    <w:rsid w:val="00791658"/>
    <w:rsid w:val="00792705"/>
    <w:rsid w:val="00793B58"/>
    <w:rsid w:val="00794448"/>
    <w:rsid w:val="00796D15"/>
    <w:rsid w:val="00797843"/>
    <w:rsid w:val="007A236B"/>
    <w:rsid w:val="007A5661"/>
    <w:rsid w:val="007A63DE"/>
    <w:rsid w:val="007A7D21"/>
    <w:rsid w:val="007B40F9"/>
    <w:rsid w:val="007B6E56"/>
    <w:rsid w:val="007B7688"/>
    <w:rsid w:val="007C411E"/>
    <w:rsid w:val="007D1510"/>
    <w:rsid w:val="007D1E42"/>
    <w:rsid w:val="007D2852"/>
    <w:rsid w:val="007D42BD"/>
    <w:rsid w:val="007D66B3"/>
    <w:rsid w:val="007D712A"/>
    <w:rsid w:val="007E0FEE"/>
    <w:rsid w:val="007E2050"/>
    <w:rsid w:val="007E2479"/>
    <w:rsid w:val="007E43DE"/>
    <w:rsid w:val="007E4898"/>
    <w:rsid w:val="007E6FD9"/>
    <w:rsid w:val="007F458D"/>
    <w:rsid w:val="007F6114"/>
    <w:rsid w:val="0080327A"/>
    <w:rsid w:val="00803A84"/>
    <w:rsid w:val="00803D38"/>
    <w:rsid w:val="00806289"/>
    <w:rsid w:val="00811923"/>
    <w:rsid w:val="00811927"/>
    <w:rsid w:val="00812A00"/>
    <w:rsid w:val="00815384"/>
    <w:rsid w:val="0081622C"/>
    <w:rsid w:val="008200FF"/>
    <w:rsid w:val="00827B40"/>
    <w:rsid w:val="00831474"/>
    <w:rsid w:val="00834C4B"/>
    <w:rsid w:val="00836320"/>
    <w:rsid w:val="00840C6A"/>
    <w:rsid w:val="00841629"/>
    <w:rsid w:val="00841783"/>
    <w:rsid w:val="008419E1"/>
    <w:rsid w:val="00844DA0"/>
    <w:rsid w:val="00846115"/>
    <w:rsid w:val="0084765F"/>
    <w:rsid w:val="00847A17"/>
    <w:rsid w:val="00851376"/>
    <w:rsid w:val="00851F6F"/>
    <w:rsid w:val="00863165"/>
    <w:rsid w:val="00863373"/>
    <w:rsid w:val="00864520"/>
    <w:rsid w:val="0086665A"/>
    <w:rsid w:val="0087071E"/>
    <w:rsid w:val="00875907"/>
    <w:rsid w:val="008836EA"/>
    <w:rsid w:val="00884E35"/>
    <w:rsid w:val="00893468"/>
    <w:rsid w:val="00894535"/>
    <w:rsid w:val="008A143C"/>
    <w:rsid w:val="008A787D"/>
    <w:rsid w:val="008B22A6"/>
    <w:rsid w:val="008B394A"/>
    <w:rsid w:val="008B5E80"/>
    <w:rsid w:val="008B646E"/>
    <w:rsid w:val="008B65BD"/>
    <w:rsid w:val="008B6CDC"/>
    <w:rsid w:val="008C1F74"/>
    <w:rsid w:val="008C2785"/>
    <w:rsid w:val="008C28A0"/>
    <w:rsid w:val="008C4E1D"/>
    <w:rsid w:val="008C7E89"/>
    <w:rsid w:val="008D1D7D"/>
    <w:rsid w:val="008D26F6"/>
    <w:rsid w:val="008D3401"/>
    <w:rsid w:val="008D36AE"/>
    <w:rsid w:val="008D426D"/>
    <w:rsid w:val="008D5709"/>
    <w:rsid w:val="008D57D2"/>
    <w:rsid w:val="008D5D24"/>
    <w:rsid w:val="008E3555"/>
    <w:rsid w:val="008E3BA7"/>
    <w:rsid w:val="008F2367"/>
    <w:rsid w:val="008F269F"/>
    <w:rsid w:val="008F6B08"/>
    <w:rsid w:val="008F72AE"/>
    <w:rsid w:val="008F797B"/>
    <w:rsid w:val="00903B77"/>
    <w:rsid w:val="009051C2"/>
    <w:rsid w:val="00906729"/>
    <w:rsid w:val="00910DFC"/>
    <w:rsid w:val="00910FCF"/>
    <w:rsid w:val="009114A3"/>
    <w:rsid w:val="0091453B"/>
    <w:rsid w:val="00914DB8"/>
    <w:rsid w:val="009154D1"/>
    <w:rsid w:val="009161C2"/>
    <w:rsid w:val="00920015"/>
    <w:rsid w:val="00921D9D"/>
    <w:rsid w:val="00921EDC"/>
    <w:rsid w:val="009319A0"/>
    <w:rsid w:val="00934469"/>
    <w:rsid w:val="009377D9"/>
    <w:rsid w:val="00942672"/>
    <w:rsid w:val="0094629E"/>
    <w:rsid w:val="00952D4A"/>
    <w:rsid w:val="009549B9"/>
    <w:rsid w:val="00954F50"/>
    <w:rsid w:val="009563CE"/>
    <w:rsid w:val="00965F7E"/>
    <w:rsid w:val="0096606C"/>
    <w:rsid w:val="0097147E"/>
    <w:rsid w:val="00972F3E"/>
    <w:rsid w:val="00973F31"/>
    <w:rsid w:val="00974073"/>
    <w:rsid w:val="00985A85"/>
    <w:rsid w:val="00990DA0"/>
    <w:rsid w:val="00990DA6"/>
    <w:rsid w:val="00991F31"/>
    <w:rsid w:val="00993A04"/>
    <w:rsid w:val="00995FD6"/>
    <w:rsid w:val="0099714E"/>
    <w:rsid w:val="009A6601"/>
    <w:rsid w:val="009B0645"/>
    <w:rsid w:val="009B26E3"/>
    <w:rsid w:val="009B6ED4"/>
    <w:rsid w:val="009C0B20"/>
    <w:rsid w:val="009C152D"/>
    <w:rsid w:val="009C1D79"/>
    <w:rsid w:val="009C332B"/>
    <w:rsid w:val="009C76AB"/>
    <w:rsid w:val="009D2E08"/>
    <w:rsid w:val="009D43AC"/>
    <w:rsid w:val="009D4FB8"/>
    <w:rsid w:val="009D57FA"/>
    <w:rsid w:val="009D7373"/>
    <w:rsid w:val="009D7B47"/>
    <w:rsid w:val="009E3C38"/>
    <w:rsid w:val="009E4AD6"/>
    <w:rsid w:val="009E6C48"/>
    <w:rsid w:val="009F41B7"/>
    <w:rsid w:val="009F4C29"/>
    <w:rsid w:val="009F520D"/>
    <w:rsid w:val="009F5894"/>
    <w:rsid w:val="00A047A0"/>
    <w:rsid w:val="00A107F2"/>
    <w:rsid w:val="00A1188A"/>
    <w:rsid w:val="00A11A7B"/>
    <w:rsid w:val="00A1395E"/>
    <w:rsid w:val="00A14EF6"/>
    <w:rsid w:val="00A21E53"/>
    <w:rsid w:val="00A22F1E"/>
    <w:rsid w:val="00A24DB8"/>
    <w:rsid w:val="00A277E3"/>
    <w:rsid w:val="00A30A09"/>
    <w:rsid w:val="00A329AC"/>
    <w:rsid w:val="00A32C30"/>
    <w:rsid w:val="00A32F4C"/>
    <w:rsid w:val="00A33C59"/>
    <w:rsid w:val="00A37F3A"/>
    <w:rsid w:val="00A403D1"/>
    <w:rsid w:val="00A41DF5"/>
    <w:rsid w:val="00A4207A"/>
    <w:rsid w:val="00A428CA"/>
    <w:rsid w:val="00A478E8"/>
    <w:rsid w:val="00A5249C"/>
    <w:rsid w:val="00A525E8"/>
    <w:rsid w:val="00A531CC"/>
    <w:rsid w:val="00A54024"/>
    <w:rsid w:val="00A54138"/>
    <w:rsid w:val="00A56571"/>
    <w:rsid w:val="00A57B32"/>
    <w:rsid w:val="00A62DAE"/>
    <w:rsid w:val="00A6476E"/>
    <w:rsid w:val="00A670E8"/>
    <w:rsid w:val="00A706D9"/>
    <w:rsid w:val="00A7256E"/>
    <w:rsid w:val="00A72F83"/>
    <w:rsid w:val="00A741A7"/>
    <w:rsid w:val="00A74B82"/>
    <w:rsid w:val="00A81435"/>
    <w:rsid w:val="00A8194C"/>
    <w:rsid w:val="00A84AA5"/>
    <w:rsid w:val="00A85E6A"/>
    <w:rsid w:val="00A92971"/>
    <w:rsid w:val="00A9322E"/>
    <w:rsid w:val="00A94572"/>
    <w:rsid w:val="00A94B54"/>
    <w:rsid w:val="00A95F1D"/>
    <w:rsid w:val="00A97024"/>
    <w:rsid w:val="00AA1852"/>
    <w:rsid w:val="00AA2CD4"/>
    <w:rsid w:val="00AA52C5"/>
    <w:rsid w:val="00AA5AA9"/>
    <w:rsid w:val="00AA7FB9"/>
    <w:rsid w:val="00AB28B8"/>
    <w:rsid w:val="00AB36B2"/>
    <w:rsid w:val="00AB673C"/>
    <w:rsid w:val="00AC12B1"/>
    <w:rsid w:val="00AC22D9"/>
    <w:rsid w:val="00AC3443"/>
    <w:rsid w:val="00AC34E4"/>
    <w:rsid w:val="00AC372A"/>
    <w:rsid w:val="00AC47C8"/>
    <w:rsid w:val="00AC5571"/>
    <w:rsid w:val="00AC77EB"/>
    <w:rsid w:val="00AD0AAB"/>
    <w:rsid w:val="00AD348F"/>
    <w:rsid w:val="00AD745F"/>
    <w:rsid w:val="00AD7DFC"/>
    <w:rsid w:val="00AE2232"/>
    <w:rsid w:val="00AE2539"/>
    <w:rsid w:val="00AE2745"/>
    <w:rsid w:val="00AE2AE7"/>
    <w:rsid w:val="00AE4A53"/>
    <w:rsid w:val="00AE682A"/>
    <w:rsid w:val="00AE6939"/>
    <w:rsid w:val="00AF0FDC"/>
    <w:rsid w:val="00AF1A30"/>
    <w:rsid w:val="00AF3AC6"/>
    <w:rsid w:val="00B00721"/>
    <w:rsid w:val="00B00AE4"/>
    <w:rsid w:val="00B016C8"/>
    <w:rsid w:val="00B01FFA"/>
    <w:rsid w:val="00B060B7"/>
    <w:rsid w:val="00B069B4"/>
    <w:rsid w:val="00B06EEF"/>
    <w:rsid w:val="00B11BCB"/>
    <w:rsid w:val="00B12AE9"/>
    <w:rsid w:val="00B131C5"/>
    <w:rsid w:val="00B1508E"/>
    <w:rsid w:val="00B15727"/>
    <w:rsid w:val="00B241FF"/>
    <w:rsid w:val="00B24C89"/>
    <w:rsid w:val="00B32EDF"/>
    <w:rsid w:val="00B349CF"/>
    <w:rsid w:val="00B35C0A"/>
    <w:rsid w:val="00B369B1"/>
    <w:rsid w:val="00B36A2E"/>
    <w:rsid w:val="00B4018F"/>
    <w:rsid w:val="00B42663"/>
    <w:rsid w:val="00B44769"/>
    <w:rsid w:val="00B456FB"/>
    <w:rsid w:val="00B5014A"/>
    <w:rsid w:val="00B50494"/>
    <w:rsid w:val="00B5119B"/>
    <w:rsid w:val="00B53C3C"/>
    <w:rsid w:val="00B53E94"/>
    <w:rsid w:val="00B56111"/>
    <w:rsid w:val="00B56510"/>
    <w:rsid w:val="00B568E2"/>
    <w:rsid w:val="00B60B3C"/>
    <w:rsid w:val="00B61558"/>
    <w:rsid w:val="00B61F68"/>
    <w:rsid w:val="00B639E6"/>
    <w:rsid w:val="00B66148"/>
    <w:rsid w:val="00B6732D"/>
    <w:rsid w:val="00B70394"/>
    <w:rsid w:val="00B7156A"/>
    <w:rsid w:val="00B74385"/>
    <w:rsid w:val="00B75FEA"/>
    <w:rsid w:val="00B814B8"/>
    <w:rsid w:val="00B81FE8"/>
    <w:rsid w:val="00B84141"/>
    <w:rsid w:val="00B84853"/>
    <w:rsid w:val="00B8666D"/>
    <w:rsid w:val="00B87539"/>
    <w:rsid w:val="00B878A2"/>
    <w:rsid w:val="00B9080E"/>
    <w:rsid w:val="00B92DF0"/>
    <w:rsid w:val="00B957F5"/>
    <w:rsid w:val="00B976C9"/>
    <w:rsid w:val="00BA163C"/>
    <w:rsid w:val="00BA23D3"/>
    <w:rsid w:val="00BA29AF"/>
    <w:rsid w:val="00BA35E7"/>
    <w:rsid w:val="00BA3697"/>
    <w:rsid w:val="00BA69AA"/>
    <w:rsid w:val="00BB1341"/>
    <w:rsid w:val="00BB1948"/>
    <w:rsid w:val="00BB57B5"/>
    <w:rsid w:val="00BB71E1"/>
    <w:rsid w:val="00BC2C52"/>
    <w:rsid w:val="00BC338A"/>
    <w:rsid w:val="00BC5BE2"/>
    <w:rsid w:val="00BD131B"/>
    <w:rsid w:val="00BD19E4"/>
    <w:rsid w:val="00BD6E10"/>
    <w:rsid w:val="00BE03F4"/>
    <w:rsid w:val="00BE0D69"/>
    <w:rsid w:val="00BF0168"/>
    <w:rsid w:val="00BF104F"/>
    <w:rsid w:val="00BF470C"/>
    <w:rsid w:val="00BF74A2"/>
    <w:rsid w:val="00BF791F"/>
    <w:rsid w:val="00C00919"/>
    <w:rsid w:val="00C05150"/>
    <w:rsid w:val="00C05378"/>
    <w:rsid w:val="00C06229"/>
    <w:rsid w:val="00C06858"/>
    <w:rsid w:val="00C115DC"/>
    <w:rsid w:val="00C122D0"/>
    <w:rsid w:val="00C2076F"/>
    <w:rsid w:val="00C216C3"/>
    <w:rsid w:val="00C242CA"/>
    <w:rsid w:val="00C263AB"/>
    <w:rsid w:val="00C2733C"/>
    <w:rsid w:val="00C27882"/>
    <w:rsid w:val="00C31D35"/>
    <w:rsid w:val="00C34DA4"/>
    <w:rsid w:val="00C35F34"/>
    <w:rsid w:val="00C36FD7"/>
    <w:rsid w:val="00C40FA7"/>
    <w:rsid w:val="00C42315"/>
    <w:rsid w:val="00C448DE"/>
    <w:rsid w:val="00C45935"/>
    <w:rsid w:val="00C5076E"/>
    <w:rsid w:val="00C53A2D"/>
    <w:rsid w:val="00C54D1C"/>
    <w:rsid w:val="00C554C5"/>
    <w:rsid w:val="00C566A4"/>
    <w:rsid w:val="00C56FD0"/>
    <w:rsid w:val="00C62A86"/>
    <w:rsid w:val="00C65BC2"/>
    <w:rsid w:val="00C675A3"/>
    <w:rsid w:val="00C70C50"/>
    <w:rsid w:val="00C73B93"/>
    <w:rsid w:val="00C74BAB"/>
    <w:rsid w:val="00C74FE3"/>
    <w:rsid w:val="00C75F08"/>
    <w:rsid w:val="00C764D7"/>
    <w:rsid w:val="00C876B0"/>
    <w:rsid w:val="00C87CF8"/>
    <w:rsid w:val="00C921DD"/>
    <w:rsid w:val="00C937C3"/>
    <w:rsid w:val="00C94E79"/>
    <w:rsid w:val="00C9643D"/>
    <w:rsid w:val="00C97C3C"/>
    <w:rsid w:val="00CA2E4E"/>
    <w:rsid w:val="00CA363A"/>
    <w:rsid w:val="00CA3E14"/>
    <w:rsid w:val="00CA48F5"/>
    <w:rsid w:val="00CA4C1E"/>
    <w:rsid w:val="00CA4CA9"/>
    <w:rsid w:val="00CB1B1A"/>
    <w:rsid w:val="00CB22AC"/>
    <w:rsid w:val="00CB628E"/>
    <w:rsid w:val="00CC15F3"/>
    <w:rsid w:val="00CC1DDC"/>
    <w:rsid w:val="00CC1E74"/>
    <w:rsid w:val="00CC311D"/>
    <w:rsid w:val="00CC4954"/>
    <w:rsid w:val="00CD1FFA"/>
    <w:rsid w:val="00CD476C"/>
    <w:rsid w:val="00CD5183"/>
    <w:rsid w:val="00CE00C4"/>
    <w:rsid w:val="00CE0E39"/>
    <w:rsid w:val="00CE2425"/>
    <w:rsid w:val="00CE2E4A"/>
    <w:rsid w:val="00CE37D4"/>
    <w:rsid w:val="00CE41DF"/>
    <w:rsid w:val="00CE7476"/>
    <w:rsid w:val="00CE7569"/>
    <w:rsid w:val="00CF0DA8"/>
    <w:rsid w:val="00CF23A5"/>
    <w:rsid w:val="00CF443C"/>
    <w:rsid w:val="00CF7EF4"/>
    <w:rsid w:val="00D01BB1"/>
    <w:rsid w:val="00D03031"/>
    <w:rsid w:val="00D03CCF"/>
    <w:rsid w:val="00D04DF6"/>
    <w:rsid w:val="00D04E7F"/>
    <w:rsid w:val="00D0585A"/>
    <w:rsid w:val="00D066EB"/>
    <w:rsid w:val="00D06F16"/>
    <w:rsid w:val="00D07A87"/>
    <w:rsid w:val="00D1116E"/>
    <w:rsid w:val="00D12E61"/>
    <w:rsid w:val="00D130DA"/>
    <w:rsid w:val="00D15598"/>
    <w:rsid w:val="00D16546"/>
    <w:rsid w:val="00D16A31"/>
    <w:rsid w:val="00D21B7B"/>
    <w:rsid w:val="00D21E8A"/>
    <w:rsid w:val="00D24BC6"/>
    <w:rsid w:val="00D30B5A"/>
    <w:rsid w:val="00D33A48"/>
    <w:rsid w:val="00D35CC3"/>
    <w:rsid w:val="00D417AA"/>
    <w:rsid w:val="00D422F4"/>
    <w:rsid w:val="00D42CBC"/>
    <w:rsid w:val="00D4307D"/>
    <w:rsid w:val="00D436D9"/>
    <w:rsid w:val="00D4605F"/>
    <w:rsid w:val="00D50CFC"/>
    <w:rsid w:val="00D51BBA"/>
    <w:rsid w:val="00D52478"/>
    <w:rsid w:val="00D5521A"/>
    <w:rsid w:val="00D55B68"/>
    <w:rsid w:val="00D604C2"/>
    <w:rsid w:val="00D62417"/>
    <w:rsid w:val="00D643EC"/>
    <w:rsid w:val="00D73C0C"/>
    <w:rsid w:val="00D75B36"/>
    <w:rsid w:val="00D77C9E"/>
    <w:rsid w:val="00D805ED"/>
    <w:rsid w:val="00D87C53"/>
    <w:rsid w:val="00D958CF"/>
    <w:rsid w:val="00D97047"/>
    <w:rsid w:val="00D97152"/>
    <w:rsid w:val="00DA35DA"/>
    <w:rsid w:val="00DA3F76"/>
    <w:rsid w:val="00DA5AA3"/>
    <w:rsid w:val="00DA5B66"/>
    <w:rsid w:val="00DB0072"/>
    <w:rsid w:val="00DB00D7"/>
    <w:rsid w:val="00DB0420"/>
    <w:rsid w:val="00DB137B"/>
    <w:rsid w:val="00DB1E38"/>
    <w:rsid w:val="00DB20CC"/>
    <w:rsid w:val="00DB2325"/>
    <w:rsid w:val="00DB4E7B"/>
    <w:rsid w:val="00DB51CD"/>
    <w:rsid w:val="00DB6D73"/>
    <w:rsid w:val="00DC29DE"/>
    <w:rsid w:val="00DC323E"/>
    <w:rsid w:val="00DC6C2B"/>
    <w:rsid w:val="00DD1B07"/>
    <w:rsid w:val="00DD33E7"/>
    <w:rsid w:val="00DD54D4"/>
    <w:rsid w:val="00DD66A4"/>
    <w:rsid w:val="00DE1925"/>
    <w:rsid w:val="00DE4296"/>
    <w:rsid w:val="00DE7733"/>
    <w:rsid w:val="00DF0284"/>
    <w:rsid w:val="00DF216C"/>
    <w:rsid w:val="00DF3F5A"/>
    <w:rsid w:val="00DF470D"/>
    <w:rsid w:val="00DF4F07"/>
    <w:rsid w:val="00DF7C71"/>
    <w:rsid w:val="00DF7EB9"/>
    <w:rsid w:val="00E00946"/>
    <w:rsid w:val="00E024A0"/>
    <w:rsid w:val="00E0344E"/>
    <w:rsid w:val="00E03A1A"/>
    <w:rsid w:val="00E133F8"/>
    <w:rsid w:val="00E13CBC"/>
    <w:rsid w:val="00E15048"/>
    <w:rsid w:val="00E15627"/>
    <w:rsid w:val="00E15C41"/>
    <w:rsid w:val="00E16EE5"/>
    <w:rsid w:val="00E2173A"/>
    <w:rsid w:val="00E2233C"/>
    <w:rsid w:val="00E24659"/>
    <w:rsid w:val="00E30F2B"/>
    <w:rsid w:val="00E349E5"/>
    <w:rsid w:val="00E4079F"/>
    <w:rsid w:val="00E436F6"/>
    <w:rsid w:val="00E468F1"/>
    <w:rsid w:val="00E50175"/>
    <w:rsid w:val="00E51ADF"/>
    <w:rsid w:val="00E529A2"/>
    <w:rsid w:val="00E5616F"/>
    <w:rsid w:val="00E56B68"/>
    <w:rsid w:val="00E56B9B"/>
    <w:rsid w:val="00E643B9"/>
    <w:rsid w:val="00E7064D"/>
    <w:rsid w:val="00E70733"/>
    <w:rsid w:val="00E74A04"/>
    <w:rsid w:val="00E74AEA"/>
    <w:rsid w:val="00E7721A"/>
    <w:rsid w:val="00E81CB2"/>
    <w:rsid w:val="00E82945"/>
    <w:rsid w:val="00E84C5C"/>
    <w:rsid w:val="00E871D1"/>
    <w:rsid w:val="00E87800"/>
    <w:rsid w:val="00E87F0F"/>
    <w:rsid w:val="00E92BF5"/>
    <w:rsid w:val="00E95527"/>
    <w:rsid w:val="00E9640B"/>
    <w:rsid w:val="00E96A86"/>
    <w:rsid w:val="00EA0BD0"/>
    <w:rsid w:val="00EA0E8D"/>
    <w:rsid w:val="00EA1139"/>
    <w:rsid w:val="00EA12C6"/>
    <w:rsid w:val="00EA34EA"/>
    <w:rsid w:val="00EA70D2"/>
    <w:rsid w:val="00EB17D3"/>
    <w:rsid w:val="00EB2079"/>
    <w:rsid w:val="00EB4975"/>
    <w:rsid w:val="00EB58D5"/>
    <w:rsid w:val="00EB6138"/>
    <w:rsid w:val="00EC0B30"/>
    <w:rsid w:val="00EC597A"/>
    <w:rsid w:val="00EC7CE4"/>
    <w:rsid w:val="00EC7FD8"/>
    <w:rsid w:val="00ED10FB"/>
    <w:rsid w:val="00ED2336"/>
    <w:rsid w:val="00ED4F88"/>
    <w:rsid w:val="00EE07C0"/>
    <w:rsid w:val="00EE1237"/>
    <w:rsid w:val="00EE24AD"/>
    <w:rsid w:val="00EE291F"/>
    <w:rsid w:val="00EE6AFA"/>
    <w:rsid w:val="00EE6F10"/>
    <w:rsid w:val="00EE7AD4"/>
    <w:rsid w:val="00EF06EA"/>
    <w:rsid w:val="00EF16C0"/>
    <w:rsid w:val="00EF1CA8"/>
    <w:rsid w:val="00EF5E33"/>
    <w:rsid w:val="00EF68F4"/>
    <w:rsid w:val="00F00556"/>
    <w:rsid w:val="00F00648"/>
    <w:rsid w:val="00F04BB4"/>
    <w:rsid w:val="00F05B7C"/>
    <w:rsid w:val="00F06051"/>
    <w:rsid w:val="00F11567"/>
    <w:rsid w:val="00F138BA"/>
    <w:rsid w:val="00F13E5B"/>
    <w:rsid w:val="00F142D8"/>
    <w:rsid w:val="00F14B7A"/>
    <w:rsid w:val="00F17275"/>
    <w:rsid w:val="00F205A1"/>
    <w:rsid w:val="00F21340"/>
    <w:rsid w:val="00F23197"/>
    <w:rsid w:val="00F23F0E"/>
    <w:rsid w:val="00F24475"/>
    <w:rsid w:val="00F2658D"/>
    <w:rsid w:val="00F26C71"/>
    <w:rsid w:val="00F26FDF"/>
    <w:rsid w:val="00F31B2D"/>
    <w:rsid w:val="00F32CA4"/>
    <w:rsid w:val="00F333A0"/>
    <w:rsid w:val="00F3376A"/>
    <w:rsid w:val="00F37109"/>
    <w:rsid w:val="00F37ABA"/>
    <w:rsid w:val="00F45F8B"/>
    <w:rsid w:val="00F4701F"/>
    <w:rsid w:val="00F47CF2"/>
    <w:rsid w:val="00F47FC2"/>
    <w:rsid w:val="00F51A49"/>
    <w:rsid w:val="00F60B31"/>
    <w:rsid w:val="00F6366B"/>
    <w:rsid w:val="00F72259"/>
    <w:rsid w:val="00F7431A"/>
    <w:rsid w:val="00F7466C"/>
    <w:rsid w:val="00F8161C"/>
    <w:rsid w:val="00F816B2"/>
    <w:rsid w:val="00F82FAB"/>
    <w:rsid w:val="00F843FB"/>
    <w:rsid w:val="00F84797"/>
    <w:rsid w:val="00F86A82"/>
    <w:rsid w:val="00F90C05"/>
    <w:rsid w:val="00F92B80"/>
    <w:rsid w:val="00F9372D"/>
    <w:rsid w:val="00F959EA"/>
    <w:rsid w:val="00F9742F"/>
    <w:rsid w:val="00F974BF"/>
    <w:rsid w:val="00FA1D59"/>
    <w:rsid w:val="00FA58F8"/>
    <w:rsid w:val="00FB1654"/>
    <w:rsid w:val="00FB17D1"/>
    <w:rsid w:val="00FB5757"/>
    <w:rsid w:val="00FB66C5"/>
    <w:rsid w:val="00FB6D7D"/>
    <w:rsid w:val="00FB73A7"/>
    <w:rsid w:val="00FC3E05"/>
    <w:rsid w:val="00FC4281"/>
    <w:rsid w:val="00FC6F2F"/>
    <w:rsid w:val="00FD2C7E"/>
    <w:rsid w:val="00FD4DBB"/>
    <w:rsid w:val="00FD53D8"/>
    <w:rsid w:val="00FD55EC"/>
    <w:rsid w:val="00FE2DDD"/>
    <w:rsid w:val="00FE7AE2"/>
    <w:rsid w:val="00FF1178"/>
    <w:rsid w:val="00FF3AA6"/>
    <w:rsid w:val="00FF458D"/>
    <w:rsid w:val="00FF4FE4"/>
    <w:rsid w:val="00FF6952"/>
    <w:rsid w:val="00FF69C5"/>
    <w:rsid w:val="00FF6E9D"/>
    <w:rsid w:val="00FF79B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3">
    <w:name w:val="Основной текст (3)_"/>
    <w:basedOn w:val="a0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C3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onewind3">
    <w:name w:val="onewind3"/>
    <w:rsid w:val="003243AD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3">
    <w:name w:val="Основной текст (3)_"/>
    <w:basedOn w:val="a0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C3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onewind3">
    <w:name w:val="onewind3"/>
    <w:rsid w:val="003243AD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da.gov.by/uploads/files/odno-okno/Zayavleniya/1.1.17.doc" TargetMode="External"/><Relationship Id="rId21" Type="http://schemas.openxmlformats.org/officeDocument/2006/relationships/hyperlink" Target="http://lida.gov.by/uploads/files/odno-okno/Zayavleniya/1.1.14.doc" TargetMode="External"/><Relationship Id="rId42" Type="http://schemas.openxmlformats.org/officeDocument/2006/relationships/hyperlink" Target="file:///C:\Users\User\AppData\Local\Packages\Microsoft.MicrosoftEdge_8wekyb3d8bbwe\TempState\Downloads\tx.dll%3fd=84094&amp;a=4" TargetMode="External"/><Relationship Id="rId47" Type="http://schemas.openxmlformats.org/officeDocument/2006/relationships/hyperlink" Target="file:///C:\Gbinfo_u\Administrator\Temp\297163.htm" TargetMode="External"/><Relationship Id="rId63" Type="http://schemas.openxmlformats.org/officeDocument/2006/relationships/hyperlink" Target="http://lida.gov.by/uploads/files/odno-okno/Zayavleniya/6.1.3.doc" TargetMode="External"/><Relationship Id="rId68" Type="http://schemas.openxmlformats.org/officeDocument/2006/relationships/hyperlink" Target="http://lida.gov.by/uploads/files/odno-okno/Zayavleniya/6.2.5.doc" TargetMode="External"/><Relationship Id="rId84" Type="http://schemas.openxmlformats.org/officeDocument/2006/relationships/hyperlink" Target="http://lida.gov.by/uploads/files/odno-okno/Zayavleniya/9.4..doc" TargetMode="External"/><Relationship Id="rId89" Type="http://schemas.openxmlformats.org/officeDocument/2006/relationships/hyperlink" Target="http://bii.by/tx.dll?d=111794&amp;a=26" TargetMode="External"/><Relationship Id="rId16" Type="http://schemas.openxmlformats.org/officeDocument/2006/relationships/hyperlink" Target="file:///C:\Gbinfo_u\Administrator\Temp\252754.htm" TargetMode="External"/><Relationship Id="rId11" Type="http://schemas.openxmlformats.org/officeDocument/2006/relationships/hyperlink" Target="http://lida.gov.by/uploads/files/03-1.1.4-Zalog-zhilogo-pomeschenija.doc" TargetMode="External"/><Relationship Id="rId32" Type="http://schemas.openxmlformats.org/officeDocument/2006/relationships/hyperlink" Target="http://lida.gov.by/uploads/files/odno-okno/Zayavleniya/1.1.22.doc" TargetMode="External"/><Relationship Id="rId37" Type="http://schemas.openxmlformats.org/officeDocument/2006/relationships/hyperlink" Target="file:///C:\Users\User\AppData\Local\Packages\Microsoft.MicrosoftEdge_8wekyb3d8bbwe\TempState\Downloads\tx.dll%3fd=419043&amp;a=34" TargetMode="External"/><Relationship Id="rId53" Type="http://schemas.openxmlformats.org/officeDocument/2006/relationships/hyperlink" Target="http://lida.gov.by/uploads/files/03-4.4-Ustanovlenie-opeki.doc" TargetMode="External"/><Relationship Id="rId58" Type="http://schemas.openxmlformats.org/officeDocument/2006/relationships/hyperlink" Target="http://lida.gov.by/uploads/files/03-4.9-Izmenenie-familii-sobstvennogo-imeni-starshe-6-let.doc" TargetMode="External"/><Relationship Id="rId74" Type="http://schemas.openxmlformats.org/officeDocument/2006/relationships/hyperlink" Target="file:///C:\Gbinfo_u\Administrator\Temp\219924.htm" TargetMode="External"/><Relationship Id="rId79" Type="http://schemas.openxmlformats.org/officeDocument/2006/relationships/hyperlink" Target="http://lida.gov.by/uploads/files/odno-okno/Zayavleniya/9.3.1..doc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hyperlink" Target="http://bii.by/tx.dll?d=250296&amp;a=4" TargetMode="External"/><Relationship Id="rId95" Type="http://schemas.openxmlformats.org/officeDocument/2006/relationships/hyperlink" Target="http://lida.gov.by/uploads/files/odno-okno/Zayavleniya/15.19.doc" TargetMode="External"/><Relationship Id="rId22" Type="http://schemas.openxmlformats.org/officeDocument/2006/relationships/hyperlink" Target="http://lida.gov.by/uploads/files/odno-okno/Zayavleniya/1.1.15.doc" TargetMode="External"/><Relationship Id="rId27" Type="http://schemas.openxmlformats.org/officeDocument/2006/relationships/hyperlink" Target="http://lida.gov.by/uploads/files/kom.zhilje-1.1.18.doc" TargetMode="External"/><Relationship Id="rId43" Type="http://schemas.openxmlformats.org/officeDocument/2006/relationships/hyperlink" Target="file:///C:\Gbinfo_u\Administrator\Temp\200199.htm" TargetMode="External"/><Relationship Id="rId48" Type="http://schemas.openxmlformats.org/officeDocument/2006/relationships/hyperlink" Target="file:///C:\Gbinfo_u\Administrator\Temp\297163.htm" TargetMode="External"/><Relationship Id="rId64" Type="http://schemas.openxmlformats.org/officeDocument/2006/relationships/hyperlink" Target="http://lida.gov.by/uploads/files/odno-okno/Zayavleniya/6.1.5.doc" TargetMode="External"/><Relationship Id="rId69" Type="http://schemas.openxmlformats.org/officeDocument/2006/relationships/hyperlink" Target="http://lida.gov.by/uploads/files/16.6.doc" TargetMode="External"/><Relationship Id="rId80" Type="http://schemas.openxmlformats.org/officeDocument/2006/relationships/hyperlink" Target="http://lida.gov.by/uploads/files/odno-okno/Zayavleniya/9.3.2..doc" TargetMode="External"/><Relationship Id="rId85" Type="http://schemas.openxmlformats.org/officeDocument/2006/relationships/hyperlink" Target="http://lida.gov.by/uploads/files/odno-okno/Zayavleniya/10.3..doc" TargetMode="External"/><Relationship Id="rId12" Type="http://schemas.openxmlformats.org/officeDocument/2006/relationships/hyperlink" Target="http://lida.gov.by/uploads/files/Zajavlenie-novoe-1.1.5.doc" TargetMode="External"/><Relationship Id="rId17" Type="http://schemas.openxmlformats.org/officeDocument/2006/relationships/hyperlink" Target="file:///C:\Gbinfo_u\Administrator\Temp\261699.htm" TargetMode="External"/><Relationship Id="rId25" Type="http://schemas.openxmlformats.org/officeDocument/2006/relationships/hyperlink" Target="https://bii.by/tx.dll?d=82747&amp;a=17" TargetMode="External"/><Relationship Id="rId33" Type="http://schemas.openxmlformats.org/officeDocument/2006/relationships/hyperlink" Target="file:///C:\Gbinfo_u\Administrator\Temp\179950.htm" TargetMode="External"/><Relationship Id="rId38" Type="http://schemas.openxmlformats.org/officeDocument/2006/relationships/hyperlink" Target="http://lida.gov.by/uploads/files/odno-okno/Zayavleniya/1.1.32.doc" TargetMode="External"/><Relationship Id="rId46" Type="http://schemas.openxmlformats.org/officeDocument/2006/relationships/hyperlink" Target="file:///C:\Gbinfo_u\Administrator\Temp\297163.htm" TargetMode="External"/><Relationship Id="rId59" Type="http://schemas.openxmlformats.org/officeDocument/2006/relationships/hyperlink" Target="http://lida.gov.by/uploads/files/03-4.10-Prinjatie-reshenija-ob-objjavlenii-nesovershennoletnego-polnost-deesposobnym.doc" TargetMode="External"/><Relationship Id="rId67" Type="http://schemas.openxmlformats.org/officeDocument/2006/relationships/hyperlink" Target="http://lida.gov.by/uploads/files/odno-okno/Zayavleniya/6.2.3.doc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bii.by/tx.dll?d=82747&amp;a=17" TargetMode="External"/><Relationship Id="rId41" Type="http://schemas.openxmlformats.org/officeDocument/2006/relationships/hyperlink" Target="http://lida.gov.by/uploads/files/1.7..doc" TargetMode="External"/><Relationship Id="rId54" Type="http://schemas.openxmlformats.org/officeDocument/2006/relationships/hyperlink" Target="http://lida.gov.by/uploads/files/03-4.5-Prinjatie-reshenie-na-otchuzhdenie-imuschestva-nesovershennoletnix.doc" TargetMode="External"/><Relationship Id="rId62" Type="http://schemas.openxmlformats.org/officeDocument/2006/relationships/hyperlink" Target="http://lida.gov.by/uploads/files/odno-okno/Zayavleniya/6.1.2.doc" TargetMode="External"/><Relationship Id="rId70" Type="http://schemas.openxmlformats.org/officeDocument/2006/relationships/hyperlink" Target="http://lida.gov.by/uploads/files/16.16..doc" TargetMode="External"/><Relationship Id="rId75" Type="http://schemas.openxmlformats.org/officeDocument/2006/relationships/hyperlink" Target="http://lida.gov.by/uploads/files/odno-okno/Zayavleniya/18.18.docx" TargetMode="External"/><Relationship Id="rId83" Type="http://schemas.openxmlformats.org/officeDocument/2006/relationships/hyperlink" Target="http://lida.gov.by/uploads/files/odno-okno/Zayavleniya/9.3.6..doc" TargetMode="External"/><Relationship Id="rId88" Type="http://schemas.openxmlformats.org/officeDocument/2006/relationships/hyperlink" Target="http://bii.by/tx.dll?d=111794&amp;a=26" TargetMode="External"/><Relationship Id="rId91" Type="http://schemas.openxmlformats.org/officeDocument/2006/relationships/hyperlink" Target="http://bii.by/tx.dll?d=111794&amp;a=26" TargetMode="External"/><Relationship Id="rId96" Type="http://schemas.openxmlformats.org/officeDocument/2006/relationships/hyperlink" Target="http://lida.gov.by/uploads/files/odno-okno/Zayavleniya/15.20.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Gbinfo_u\Administrator\Temp\179950.htm" TargetMode="External"/><Relationship Id="rId23" Type="http://schemas.openxmlformats.org/officeDocument/2006/relationships/hyperlink" Target="http://lida.gov.by/uploads/files/odno-okno/Zayavleniya/1.1.15-1.doc" TargetMode="External"/><Relationship Id="rId28" Type="http://schemas.openxmlformats.org/officeDocument/2006/relationships/hyperlink" Target="http://lida.gov.by/uploads/files/1.1.18.1-1.doc" TargetMode="External"/><Relationship Id="rId36" Type="http://schemas.openxmlformats.org/officeDocument/2006/relationships/hyperlink" Target="http://lida.gov.by/uploads/files/1.1.23.1-dogovora-kupli-prodazhi.doc" TargetMode="External"/><Relationship Id="rId49" Type="http://schemas.openxmlformats.org/officeDocument/2006/relationships/hyperlink" Target="file:///C:\Gbinfo_u\Administrator\Temp\217753.htm" TargetMode="External"/><Relationship Id="rId57" Type="http://schemas.openxmlformats.org/officeDocument/2006/relationships/hyperlink" Target="http://lida.gov.by/uploads/files/4.8..doc" TargetMode="External"/><Relationship Id="rId10" Type="http://schemas.openxmlformats.org/officeDocument/2006/relationships/hyperlink" Target="http://lida.gov.by/uploads/files/03-1.1.3.-Prinjatie-reshenija-o-dache-soglasija-na-otchuzhdenie.doc" TargetMode="External"/><Relationship Id="rId31" Type="http://schemas.openxmlformats.org/officeDocument/2006/relationships/hyperlink" Target="http://lida.gov.by/uploads/files/odno-okno/Zayavleniya/1.1.21.doc" TargetMode="External"/><Relationship Id="rId44" Type="http://schemas.openxmlformats.org/officeDocument/2006/relationships/hyperlink" Target="file:///C:\Gbinfo_u\Administrator\Temp\179950.htm" TargetMode="External"/><Relationship Id="rId52" Type="http://schemas.openxmlformats.org/officeDocument/2006/relationships/hyperlink" Target="file:///C:\Gbinfo_u\Administrator\Temp\193533.htm" TargetMode="External"/><Relationship Id="rId60" Type="http://schemas.openxmlformats.org/officeDocument/2006/relationships/hyperlink" Target="http://lida.gov.by/uploads/files/4.11-Osvobozhdenie-opekuna.doc" TargetMode="External"/><Relationship Id="rId65" Type="http://schemas.openxmlformats.org/officeDocument/2006/relationships/hyperlink" Target="http://lida.gov.by/uploads/files/odno-okno/Zayavleniya/6.2.1.doc" TargetMode="External"/><Relationship Id="rId73" Type="http://schemas.openxmlformats.org/officeDocument/2006/relationships/hyperlink" Target="http://lida.gov.by/uploads/files/odno-okno/Zayavleniya/18.17.doc" TargetMode="External"/><Relationship Id="rId78" Type="http://schemas.openxmlformats.org/officeDocument/2006/relationships/hyperlink" Target="http://lida.gov.by/uploads/files/odno-okno/Zayavleniya/8.10.doc" TargetMode="External"/><Relationship Id="rId81" Type="http://schemas.openxmlformats.org/officeDocument/2006/relationships/hyperlink" Target="https://bii.by/tx.dll?d=82747&amp;a=17" TargetMode="External"/><Relationship Id="rId86" Type="http://schemas.openxmlformats.org/officeDocument/2006/relationships/hyperlink" Target="http://bii.by/tx.dll?d=287407&amp;a=17" TargetMode="External"/><Relationship Id="rId94" Type="http://schemas.openxmlformats.org/officeDocument/2006/relationships/hyperlink" Target="http://lida.gov.by/uploads/files/odno-okno/Zayavleniya/10.19.doc" TargetMode="External"/><Relationship Id="rId99" Type="http://schemas.openxmlformats.org/officeDocument/2006/relationships/hyperlink" Target="http://lida.gov.by/uploads/files/odno-okno/Zayavleniya/22.9-1.doc" TargetMode="External"/><Relationship Id="rId101" Type="http://schemas.openxmlformats.org/officeDocument/2006/relationships/hyperlink" Target="http://lida.gov.by/uploads/files/odno-okno/Zayavleniya/22.9-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da.gov.by/uploads/files/1.1.2-otchuzhdenie-1.doc" TargetMode="External"/><Relationship Id="rId13" Type="http://schemas.openxmlformats.org/officeDocument/2006/relationships/hyperlink" Target="file:///C:\Users\User\AppData\Local\Packages\Microsoft.MicrosoftEdge_8wekyb3d8bbwe\TempState\Downloads\tx.dll%3fd=244965&amp;a=1332" TargetMode="External"/><Relationship Id="rId18" Type="http://schemas.openxmlformats.org/officeDocument/2006/relationships/hyperlink" Target="http://lida.gov.by/uploads/files/odno-okno/Zayavleniya/1.1.11.doc" TargetMode="External"/><Relationship Id="rId39" Type="http://schemas.openxmlformats.org/officeDocument/2006/relationships/hyperlink" Target="file:///C:\Users\User\AppData\Local\Packages\Microsoft.MicrosoftEdge_8wekyb3d8bbwe\TempState\Downloads\tx.dll%3fd=419043&amp;a=24" TargetMode="External"/><Relationship Id="rId34" Type="http://schemas.openxmlformats.org/officeDocument/2006/relationships/hyperlink" Target="file:///C:\Gbinfo_u\Administrator\Temp\39559.htm" TargetMode="External"/><Relationship Id="rId50" Type="http://schemas.openxmlformats.org/officeDocument/2006/relationships/hyperlink" Target="http://lida.gov.by/uploads/files/odno-okno/Zayavleniya/4.3.doc" TargetMode="External"/><Relationship Id="rId55" Type="http://schemas.openxmlformats.org/officeDocument/2006/relationships/hyperlink" Target="http://lida.gov.by/uploads/files/03-4.6-Prinjatie-rebenka-v-priemnuju-semjju.doc" TargetMode="External"/><Relationship Id="rId76" Type="http://schemas.openxmlformats.org/officeDocument/2006/relationships/hyperlink" Target="http://lida.gov.by/uploads/files/odno-okno/Zayavleniya/18.25.2.doc" TargetMode="External"/><Relationship Id="rId97" Type="http://schemas.openxmlformats.org/officeDocument/2006/relationships/hyperlink" Target="http://lida.gov.by/uploads/files/22.8..doc" TargetMode="External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lida.gov.by/uploads/files/18.14..doc" TargetMode="External"/><Relationship Id="rId92" Type="http://schemas.openxmlformats.org/officeDocument/2006/relationships/hyperlink" Target="http://bii.by/tx.dll?d=217753&amp;a=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ida.gov.by/uploads/files/1.1.19.doc" TargetMode="External"/><Relationship Id="rId24" Type="http://schemas.openxmlformats.org/officeDocument/2006/relationships/hyperlink" Target="http://lida.gov.by/uploads/files/odno-okno/Zayavleniya/1.1.15-2.doc" TargetMode="External"/><Relationship Id="rId40" Type="http://schemas.openxmlformats.org/officeDocument/2006/relationships/hyperlink" Target="http://lida.gov.by/uploads/files/1.5.doc" TargetMode="External"/><Relationship Id="rId45" Type="http://schemas.openxmlformats.org/officeDocument/2006/relationships/hyperlink" Target="file:///C:\Gbinfo_u\Administrator\Temp\179950.htm" TargetMode="External"/><Relationship Id="rId66" Type="http://schemas.openxmlformats.org/officeDocument/2006/relationships/hyperlink" Target="http://lida.gov.by/uploads/files/odno-okno/Zayavleniya/6.2.2.doc" TargetMode="External"/><Relationship Id="rId87" Type="http://schemas.openxmlformats.org/officeDocument/2006/relationships/hyperlink" Target="http://bii.by/tx.dll?d=344709&amp;a=2" TargetMode="External"/><Relationship Id="rId61" Type="http://schemas.openxmlformats.org/officeDocument/2006/relationships/hyperlink" Target="http://lida.gov.by/uploads/files/odno-okno/Zayavleniya/6.1.1.doc" TargetMode="External"/><Relationship Id="rId82" Type="http://schemas.openxmlformats.org/officeDocument/2006/relationships/hyperlink" Target="http://lida.gov.by/uploads/files/odno-okno/Zayavleniya/9.3.5..doc" TargetMode="External"/><Relationship Id="rId19" Type="http://schemas.openxmlformats.org/officeDocument/2006/relationships/hyperlink" Target="file:///C:\Gbinfo_u\Administrator\Temp\179950.htm" TargetMode="External"/><Relationship Id="rId14" Type="http://schemas.openxmlformats.org/officeDocument/2006/relationships/hyperlink" Target="http://lida.gov.by/uploads/files/odno-okno/Zayavleniya/1.1.10.doc" TargetMode="External"/><Relationship Id="rId30" Type="http://schemas.openxmlformats.org/officeDocument/2006/relationships/hyperlink" Target="http://lida.gov.by/uploads/files/1.1.20-1.doc" TargetMode="External"/><Relationship Id="rId35" Type="http://schemas.openxmlformats.org/officeDocument/2006/relationships/hyperlink" Target="http://lida.gov.by/uploads/files/1.1.23.doc" TargetMode="External"/><Relationship Id="rId56" Type="http://schemas.openxmlformats.org/officeDocument/2006/relationships/hyperlink" Target="http://lida.gov.by/uploads/files/03-4.7-Sozdanie-det.doma-semejnogo-tipa.doc" TargetMode="External"/><Relationship Id="rId77" Type="http://schemas.openxmlformats.org/officeDocument/2006/relationships/hyperlink" Target="file:///C:\Gbinfo_u\&#1054;&#1083;&#1100;&#1075;&#1072;\Temp\179950.htm" TargetMode="External"/><Relationship Id="rId100" Type="http://schemas.openxmlformats.org/officeDocument/2006/relationships/hyperlink" Target="http://lida.gov.by/uploads/files/odno-okno/Zayavleniya/22.9-2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Gbinfo_u\Administrator\Temp\179950.htm" TargetMode="External"/><Relationship Id="rId72" Type="http://schemas.openxmlformats.org/officeDocument/2006/relationships/hyperlink" Target="http://lida.gov.by/uploads/files/18.16.doc" TargetMode="External"/><Relationship Id="rId93" Type="http://schemas.openxmlformats.org/officeDocument/2006/relationships/hyperlink" Target="file:///C:\Users\User\AppData\Local\Packages\Microsoft.MicrosoftEdge_8wekyb3d8bbwe\TempState\Downloads\tx.dll%3fd=84094&amp;a=4" TargetMode="External"/><Relationship Id="rId98" Type="http://schemas.openxmlformats.org/officeDocument/2006/relationships/hyperlink" Target="http://lida.gov.by/uploads/files/odno-okno/Zayavleniya/22.9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F1C4-E555-4CDD-843D-73C7D50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41</Pages>
  <Words>31312</Words>
  <Characters>178483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 40</dc:creator>
  <cp:lastModifiedBy>Пользователь Windows</cp:lastModifiedBy>
  <cp:revision>10</cp:revision>
  <cp:lastPrinted>2023-01-19T08:07:00Z</cp:lastPrinted>
  <dcterms:created xsi:type="dcterms:W3CDTF">2022-12-23T09:47:00Z</dcterms:created>
  <dcterms:modified xsi:type="dcterms:W3CDTF">2023-01-19T12:32:00Z</dcterms:modified>
</cp:coreProperties>
</file>