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888" w:rsidRPr="005E1785" w:rsidRDefault="009E2845" w:rsidP="004331CB">
      <w:pPr>
        <w:jc w:val="center"/>
        <w:rPr>
          <w:rFonts w:ascii="Times New Roman" w:hAnsi="Times New Roman" w:cs="Times New Roman"/>
          <w:b/>
        </w:rPr>
      </w:pPr>
      <w:bookmarkStart w:id="0" w:name="_GoBack"/>
      <w:bookmarkEnd w:id="0"/>
      <w:r>
        <w:rPr>
          <w:rFonts w:ascii="Times New Roman" w:hAnsi="Times New Roman" w:cs="Times New Roman"/>
          <w:b/>
        </w:rPr>
        <w:t xml:space="preserve"> </w:t>
      </w:r>
      <w:r w:rsidR="001D54BB">
        <w:rPr>
          <w:rFonts w:ascii="Times New Roman" w:hAnsi="Times New Roman" w:cs="Times New Roman"/>
          <w:b/>
        </w:rPr>
        <w:t xml:space="preserve">          </w:t>
      </w:r>
      <w:r w:rsidR="00F72888" w:rsidRPr="005E1785">
        <w:rPr>
          <w:rFonts w:ascii="Times New Roman" w:hAnsi="Times New Roman" w:cs="Times New Roman"/>
          <w:b/>
        </w:rPr>
        <w:t>ПЕРЕЧЕНЬ АДМИНИСТРАТИВНЫХ ПРОЦЕДУР, ПРИЕМ ЗАЯВЛЕНИЙ И ВЫДАЧА РЕШЕНИЙ ПО КОТОРЫМ ОСУЩЕСТВЛЯЕТСЯ В СЛУЖБЕ «ОДНО ОКНО» ВОРОНОВСКОГО РАЙОННОГО ИСПОЛНИТЕЛЬНОГО КОМИТЕТА В ОТНОШЕНИИ ЮРИДИЧЕСКИХ ЛИЦ И ИНДИВИДУАЛЬНЫХ ПРЕДПРИНИМАТЕЛЕЙ</w:t>
      </w:r>
    </w:p>
    <w:p w:rsidR="00F72888" w:rsidRPr="005E1785" w:rsidRDefault="00F72888" w:rsidP="00F72888">
      <w:pPr>
        <w:spacing w:line="240" w:lineRule="exact"/>
        <w:jc w:val="center"/>
        <w:rPr>
          <w:rFonts w:ascii="Times New Roman" w:hAnsi="Times New Roman" w:cs="Times New Roman"/>
          <w:b/>
        </w:rPr>
      </w:pPr>
    </w:p>
    <w:p w:rsidR="00F72888" w:rsidRPr="005E1785" w:rsidRDefault="00F72888" w:rsidP="00F72888">
      <w:pPr>
        <w:spacing w:line="240" w:lineRule="exact"/>
        <w:jc w:val="center"/>
        <w:rPr>
          <w:rFonts w:ascii="Times New Roman" w:hAnsi="Times New Roman" w:cs="Times New Roman"/>
          <w:b/>
        </w:rPr>
      </w:pPr>
      <w:r w:rsidRPr="005E1785">
        <w:rPr>
          <w:rFonts w:ascii="Times New Roman" w:hAnsi="Times New Roman" w:cs="Times New Roman"/>
          <w:b/>
        </w:rPr>
        <w:t>(</w:t>
      </w:r>
      <w:bookmarkStart w:id="1" w:name="bookmark1"/>
      <w:proofErr w:type="spellStart"/>
      <w:r w:rsidRPr="005E1785">
        <w:rPr>
          <w:rFonts w:ascii="Times New Roman" w:hAnsi="Times New Roman" w:cs="Times New Roman"/>
          <w:b/>
        </w:rPr>
        <w:t>г.п</w:t>
      </w:r>
      <w:proofErr w:type="spellEnd"/>
      <w:r w:rsidRPr="005E1785">
        <w:rPr>
          <w:rFonts w:ascii="Times New Roman" w:hAnsi="Times New Roman" w:cs="Times New Roman"/>
          <w:b/>
        </w:rPr>
        <w:t>. Вороново, ул. Советская, 36А, тел. 142</w:t>
      </w:r>
      <w:bookmarkEnd w:id="1"/>
      <w:r w:rsidRPr="005E1785">
        <w:rPr>
          <w:rFonts w:ascii="Times New Roman" w:hAnsi="Times New Roman" w:cs="Times New Roman"/>
          <w:b/>
        </w:rPr>
        <w:t>)</w:t>
      </w:r>
    </w:p>
    <w:p w:rsidR="00F72888" w:rsidRPr="005E1785" w:rsidRDefault="00F72888" w:rsidP="00F72888">
      <w:pPr>
        <w:pStyle w:val="titleu"/>
        <w:spacing w:before="0" w:after="0" w:line="280" w:lineRule="exact"/>
        <w:ind w:right="9373"/>
        <w:jc w:val="both"/>
        <w:rPr>
          <w:b w:val="0"/>
          <w:sz w:val="30"/>
          <w:szCs w:val="30"/>
        </w:rPr>
      </w:pPr>
    </w:p>
    <w:p w:rsidR="00F72888" w:rsidRPr="005E1785" w:rsidRDefault="00F72888" w:rsidP="00F72888">
      <w:pPr>
        <w:pStyle w:val="titleu"/>
        <w:spacing w:before="0" w:after="0" w:line="280" w:lineRule="exact"/>
        <w:ind w:right="51"/>
        <w:jc w:val="both"/>
        <w:rPr>
          <w:b w:val="0"/>
        </w:rPr>
      </w:pPr>
      <w:r w:rsidRPr="005E1785">
        <w:rPr>
          <w:b w:val="0"/>
          <w:snapToGrid w:val="0"/>
        </w:rPr>
        <w:t>в соответствии с постановлением Совета Министров Республики Беларусь от 24 сентября 2021 г. № 548 «</w:t>
      </w:r>
      <w:r w:rsidRPr="005E1785">
        <w:rPr>
          <w:b w:val="0"/>
        </w:rPr>
        <w:t>Об административных процедурах, осуществляемых в отношении субъектов хозяйствования»</w:t>
      </w:r>
      <w:r w:rsidRPr="005E1785">
        <w:rPr>
          <w:b w:val="0"/>
          <w:snapToGrid w:val="0"/>
        </w:rPr>
        <w:t xml:space="preserve"> </w:t>
      </w:r>
      <w:r w:rsidRPr="005E1785">
        <w:rPr>
          <w:b w:val="0"/>
        </w:rPr>
        <w:t>и с постановлением Совета Министров Республики Беларусь от 17 октября 2018 г. № 740 «О</w:t>
      </w:r>
      <w:r w:rsidR="001726C5">
        <w:rPr>
          <w:b w:val="0"/>
        </w:rPr>
        <w:t>б а</w:t>
      </w:r>
      <w:r w:rsidRPr="005E1785">
        <w:rPr>
          <w:b w:val="0"/>
        </w:rPr>
        <w:t>дминистративных процедур</w:t>
      </w:r>
      <w:r w:rsidR="001726C5">
        <w:rPr>
          <w:b w:val="0"/>
        </w:rPr>
        <w:t>ах</w:t>
      </w:r>
      <w:r w:rsidRPr="005E1785">
        <w:rPr>
          <w:b w:val="0"/>
        </w:rPr>
        <w:t xml:space="preserve">, прием заявлений и выдача решений по которым осуществляется через службу «одно </w:t>
      </w:r>
      <w:proofErr w:type="gramStart"/>
      <w:r w:rsidRPr="005E1785">
        <w:rPr>
          <w:b w:val="0"/>
        </w:rPr>
        <w:t>окно»  специалистами</w:t>
      </w:r>
      <w:proofErr w:type="gramEnd"/>
      <w:r w:rsidRPr="005E1785">
        <w:rPr>
          <w:b w:val="0"/>
        </w:rPr>
        <w:t>:</w:t>
      </w:r>
    </w:p>
    <w:p w:rsidR="00F72888" w:rsidRPr="005E1785" w:rsidRDefault="00F72888" w:rsidP="00F72888">
      <w:pPr>
        <w:pStyle w:val="titleu"/>
        <w:spacing w:before="0" w:after="0" w:line="280" w:lineRule="exact"/>
        <w:ind w:right="51"/>
        <w:jc w:val="both"/>
        <w:rPr>
          <w:b w:val="0"/>
        </w:rPr>
      </w:pPr>
    </w:p>
    <w:p w:rsidR="00F72888" w:rsidRPr="005E1785" w:rsidRDefault="00F72888" w:rsidP="00F72888">
      <w:pPr>
        <w:spacing w:line="240" w:lineRule="exact"/>
        <w:ind w:right="51"/>
        <w:jc w:val="both"/>
        <w:rPr>
          <w:rFonts w:ascii="Times New Roman" w:hAnsi="Times New Roman" w:cs="Times New Roman"/>
          <w:b/>
          <w:sz w:val="28"/>
          <w:szCs w:val="28"/>
        </w:rPr>
      </w:pPr>
      <w:proofErr w:type="spellStart"/>
      <w:r w:rsidRPr="005E1785">
        <w:rPr>
          <w:rFonts w:ascii="Times New Roman" w:hAnsi="Times New Roman" w:cs="Times New Roman"/>
        </w:rPr>
        <w:t>Михальцевич</w:t>
      </w:r>
      <w:proofErr w:type="spellEnd"/>
      <w:r w:rsidRPr="005E1785">
        <w:rPr>
          <w:rFonts w:ascii="Times New Roman" w:hAnsi="Times New Roman" w:cs="Times New Roman"/>
        </w:rPr>
        <w:t xml:space="preserve"> Натальей </w:t>
      </w:r>
      <w:proofErr w:type="spellStart"/>
      <w:r w:rsidRPr="005E1785">
        <w:rPr>
          <w:rFonts w:ascii="Times New Roman" w:hAnsi="Times New Roman" w:cs="Times New Roman"/>
        </w:rPr>
        <w:t>Францевной</w:t>
      </w:r>
      <w:proofErr w:type="spellEnd"/>
      <w:r w:rsidRPr="005E1785">
        <w:rPr>
          <w:rFonts w:ascii="Times New Roman" w:hAnsi="Times New Roman" w:cs="Times New Roman"/>
        </w:rPr>
        <w:t xml:space="preserve">, тел. 22255, Жданович Ириной Генриховной, тел. 41627, </w:t>
      </w:r>
      <w:proofErr w:type="spellStart"/>
      <w:r w:rsidRPr="005E1785">
        <w:rPr>
          <w:rFonts w:ascii="Times New Roman" w:hAnsi="Times New Roman" w:cs="Times New Roman"/>
        </w:rPr>
        <w:t>Ярмакович</w:t>
      </w:r>
      <w:proofErr w:type="spellEnd"/>
      <w:r w:rsidRPr="005E1785">
        <w:rPr>
          <w:rFonts w:ascii="Times New Roman" w:hAnsi="Times New Roman" w:cs="Times New Roman"/>
        </w:rPr>
        <w:t xml:space="preserve"> </w:t>
      </w:r>
      <w:proofErr w:type="spellStart"/>
      <w:r w:rsidRPr="005E1785">
        <w:rPr>
          <w:rFonts w:ascii="Times New Roman" w:hAnsi="Times New Roman" w:cs="Times New Roman"/>
        </w:rPr>
        <w:t>Гражиной</w:t>
      </w:r>
      <w:proofErr w:type="spellEnd"/>
      <w:r w:rsidRPr="005E1785">
        <w:rPr>
          <w:rFonts w:ascii="Times New Roman" w:hAnsi="Times New Roman" w:cs="Times New Roman"/>
        </w:rPr>
        <w:t xml:space="preserve"> </w:t>
      </w:r>
      <w:proofErr w:type="spellStart"/>
      <w:r w:rsidRPr="005E1785">
        <w:rPr>
          <w:rFonts w:ascii="Times New Roman" w:hAnsi="Times New Roman" w:cs="Times New Roman"/>
        </w:rPr>
        <w:t>Ромуальдовной</w:t>
      </w:r>
      <w:proofErr w:type="spellEnd"/>
      <w:r w:rsidRPr="005E1785">
        <w:rPr>
          <w:rFonts w:ascii="Times New Roman" w:hAnsi="Times New Roman" w:cs="Times New Roman"/>
        </w:rPr>
        <w:t>, тел. 41659</w:t>
      </w:r>
    </w:p>
    <w:p w:rsidR="006D22A7" w:rsidRDefault="006D22A7"/>
    <w:tbl>
      <w:tblPr>
        <w:tblStyle w:val="a3"/>
        <w:tblW w:w="0" w:type="auto"/>
        <w:tblLook w:val="04A0" w:firstRow="1" w:lastRow="0" w:firstColumn="1" w:lastColumn="0" w:noHBand="0" w:noVBand="1"/>
      </w:tblPr>
      <w:tblGrid>
        <w:gridCol w:w="4644"/>
        <w:gridCol w:w="6237"/>
        <w:gridCol w:w="2552"/>
        <w:gridCol w:w="2487"/>
      </w:tblGrid>
      <w:tr w:rsidR="00F72888" w:rsidTr="00F72888">
        <w:tc>
          <w:tcPr>
            <w:tcW w:w="4644" w:type="dxa"/>
          </w:tcPr>
          <w:p w:rsidR="00F72888" w:rsidRPr="00F72888" w:rsidRDefault="00F72888" w:rsidP="00F72888">
            <w:pPr>
              <w:pStyle w:val="Default"/>
              <w:jc w:val="center"/>
            </w:pPr>
          </w:p>
          <w:tbl>
            <w:tblPr>
              <w:tblW w:w="0" w:type="auto"/>
              <w:tblBorders>
                <w:top w:val="nil"/>
                <w:left w:val="nil"/>
                <w:bottom w:val="nil"/>
                <w:right w:val="nil"/>
              </w:tblBorders>
              <w:tblLook w:val="0000" w:firstRow="0" w:lastRow="0" w:firstColumn="0" w:lastColumn="0" w:noHBand="0" w:noVBand="0"/>
            </w:tblPr>
            <w:tblGrid>
              <w:gridCol w:w="4110"/>
            </w:tblGrid>
            <w:tr w:rsidR="00F72888" w:rsidRPr="00F72888" w:rsidTr="00F72888">
              <w:trPr>
                <w:trHeight w:val="469"/>
              </w:trPr>
              <w:tc>
                <w:tcPr>
                  <w:tcW w:w="0" w:type="auto"/>
                </w:tcPr>
                <w:p w:rsidR="00F72888" w:rsidRPr="00F72888" w:rsidRDefault="00F72888" w:rsidP="00F72888">
                  <w:pPr>
                    <w:pStyle w:val="Default"/>
                    <w:jc w:val="center"/>
                    <w:rPr>
                      <w:sz w:val="20"/>
                      <w:szCs w:val="20"/>
                    </w:rPr>
                  </w:pPr>
                  <w:r w:rsidRPr="00F72888">
                    <w:rPr>
                      <w:sz w:val="20"/>
                      <w:szCs w:val="20"/>
                    </w:rPr>
                    <w:t>Наименование административной процедуры</w:t>
                  </w:r>
                </w:p>
              </w:tc>
            </w:tr>
          </w:tbl>
          <w:p w:rsidR="00F72888" w:rsidRPr="00F72888" w:rsidRDefault="00F72888" w:rsidP="00F72888">
            <w:pPr>
              <w:jc w:val="center"/>
            </w:pPr>
          </w:p>
        </w:tc>
        <w:tc>
          <w:tcPr>
            <w:tcW w:w="6237" w:type="dxa"/>
          </w:tcPr>
          <w:p w:rsidR="00F72888" w:rsidRDefault="00F72888" w:rsidP="00F72888">
            <w:pPr>
              <w:pStyle w:val="Default"/>
              <w:jc w:val="center"/>
            </w:pPr>
          </w:p>
          <w:tbl>
            <w:tblPr>
              <w:tblW w:w="0" w:type="auto"/>
              <w:tblBorders>
                <w:top w:val="nil"/>
                <w:left w:val="nil"/>
                <w:bottom w:val="nil"/>
                <w:right w:val="nil"/>
              </w:tblBorders>
              <w:tblLook w:val="0000" w:firstRow="0" w:lastRow="0" w:firstColumn="0" w:lastColumn="0" w:noHBand="0" w:noVBand="0"/>
            </w:tblPr>
            <w:tblGrid>
              <w:gridCol w:w="6021"/>
            </w:tblGrid>
            <w:tr w:rsidR="00F72888">
              <w:trPr>
                <w:trHeight w:val="205"/>
              </w:trPr>
              <w:tc>
                <w:tcPr>
                  <w:tcW w:w="0" w:type="auto"/>
                </w:tcPr>
                <w:p w:rsidR="00F72888" w:rsidRDefault="00F72888" w:rsidP="00F72888">
                  <w:pPr>
                    <w:pStyle w:val="Default"/>
                    <w:jc w:val="center"/>
                    <w:rPr>
                      <w:sz w:val="20"/>
                      <w:szCs w:val="20"/>
                    </w:rPr>
                  </w:pPr>
                  <w:r>
                    <w:rPr>
                      <w:sz w:val="20"/>
                      <w:szCs w:val="20"/>
                    </w:rP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r>
          </w:tbl>
          <w:p w:rsidR="00F72888" w:rsidRPr="00F72888" w:rsidRDefault="00F72888" w:rsidP="00F72888">
            <w:pPr>
              <w:jc w:val="center"/>
            </w:pPr>
          </w:p>
        </w:tc>
        <w:tc>
          <w:tcPr>
            <w:tcW w:w="2552" w:type="dxa"/>
          </w:tcPr>
          <w:p w:rsidR="00F72888" w:rsidRDefault="00F72888" w:rsidP="00F72888">
            <w:pPr>
              <w:pStyle w:val="Default"/>
              <w:jc w:val="center"/>
            </w:pPr>
          </w:p>
          <w:tbl>
            <w:tblPr>
              <w:tblW w:w="0" w:type="auto"/>
              <w:tblBorders>
                <w:top w:val="nil"/>
                <w:left w:val="nil"/>
                <w:bottom w:val="nil"/>
                <w:right w:val="nil"/>
              </w:tblBorders>
              <w:tblLook w:val="0000" w:firstRow="0" w:lastRow="0" w:firstColumn="0" w:lastColumn="0" w:noHBand="0" w:noVBand="0"/>
            </w:tblPr>
            <w:tblGrid>
              <w:gridCol w:w="2336"/>
            </w:tblGrid>
            <w:tr w:rsidR="00F72888">
              <w:trPr>
                <w:trHeight w:val="321"/>
              </w:trPr>
              <w:tc>
                <w:tcPr>
                  <w:tcW w:w="0" w:type="auto"/>
                </w:tcPr>
                <w:p w:rsidR="00F72888" w:rsidRDefault="00F72888" w:rsidP="00F72888">
                  <w:pPr>
                    <w:pStyle w:val="Default"/>
                    <w:jc w:val="center"/>
                    <w:rPr>
                      <w:sz w:val="20"/>
                      <w:szCs w:val="20"/>
                    </w:rPr>
                  </w:pPr>
                  <w:r>
                    <w:rPr>
                      <w:sz w:val="20"/>
                      <w:szCs w:val="20"/>
                    </w:rPr>
                    <w:t>Срок осуществления административной процедуры</w:t>
                  </w:r>
                </w:p>
              </w:tc>
            </w:tr>
          </w:tbl>
          <w:p w:rsidR="00F72888" w:rsidRPr="00F72888" w:rsidRDefault="00F72888" w:rsidP="00F72888">
            <w:pPr>
              <w:jc w:val="center"/>
            </w:pPr>
          </w:p>
        </w:tc>
        <w:tc>
          <w:tcPr>
            <w:tcW w:w="2487" w:type="dxa"/>
          </w:tcPr>
          <w:tbl>
            <w:tblPr>
              <w:tblW w:w="0" w:type="auto"/>
              <w:tblBorders>
                <w:top w:val="nil"/>
                <w:left w:val="nil"/>
                <w:bottom w:val="nil"/>
                <w:right w:val="nil"/>
              </w:tblBorders>
              <w:tblLook w:val="0000" w:firstRow="0" w:lastRow="0" w:firstColumn="0" w:lastColumn="0" w:noHBand="0" w:noVBand="0"/>
            </w:tblPr>
            <w:tblGrid>
              <w:gridCol w:w="2271"/>
            </w:tblGrid>
            <w:tr w:rsidR="00F72888">
              <w:trPr>
                <w:trHeight w:val="551"/>
              </w:trPr>
              <w:tc>
                <w:tcPr>
                  <w:tcW w:w="0" w:type="auto"/>
                </w:tcPr>
                <w:p w:rsidR="00F72888" w:rsidRDefault="00F72888" w:rsidP="00F72888">
                  <w:pPr>
                    <w:pStyle w:val="Default"/>
                    <w:jc w:val="center"/>
                    <w:rPr>
                      <w:sz w:val="20"/>
                      <w:szCs w:val="20"/>
                    </w:rPr>
                  </w:pPr>
                  <w:r>
                    <w:rPr>
                      <w:sz w:val="20"/>
                      <w:szCs w:val="20"/>
                    </w:rPr>
                    <w:t>Размер платы, взимаемой при осуществлении административной процедуры</w:t>
                  </w:r>
                </w:p>
              </w:tc>
            </w:tr>
          </w:tbl>
          <w:p w:rsidR="00F72888" w:rsidRPr="00F72888" w:rsidRDefault="00F72888"/>
        </w:tc>
      </w:tr>
      <w:tr w:rsidR="00F72888" w:rsidTr="00F72888">
        <w:tc>
          <w:tcPr>
            <w:tcW w:w="4644" w:type="dxa"/>
          </w:tcPr>
          <w:p w:rsidR="00F72888" w:rsidRPr="00F72888" w:rsidRDefault="00F72888" w:rsidP="00F72888">
            <w:pPr>
              <w:jc w:val="center"/>
              <w:rPr>
                <w:rFonts w:ascii="Times New Roman" w:hAnsi="Times New Roman" w:cs="Times New Roman"/>
                <w:sz w:val="20"/>
                <w:szCs w:val="20"/>
              </w:rPr>
            </w:pPr>
            <w:r>
              <w:rPr>
                <w:rFonts w:ascii="Times New Roman" w:hAnsi="Times New Roman" w:cs="Times New Roman"/>
                <w:sz w:val="20"/>
                <w:szCs w:val="20"/>
              </w:rPr>
              <w:t>1</w:t>
            </w:r>
          </w:p>
        </w:tc>
        <w:tc>
          <w:tcPr>
            <w:tcW w:w="6237" w:type="dxa"/>
          </w:tcPr>
          <w:p w:rsidR="00F72888" w:rsidRPr="00F72888" w:rsidRDefault="00F72888" w:rsidP="00F72888">
            <w:pPr>
              <w:jc w:val="center"/>
              <w:rPr>
                <w:rFonts w:ascii="Times New Roman" w:hAnsi="Times New Roman" w:cs="Times New Roman"/>
                <w:sz w:val="20"/>
                <w:szCs w:val="20"/>
              </w:rPr>
            </w:pPr>
            <w:r>
              <w:rPr>
                <w:rFonts w:ascii="Times New Roman" w:hAnsi="Times New Roman" w:cs="Times New Roman"/>
                <w:sz w:val="20"/>
                <w:szCs w:val="20"/>
              </w:rPr>
              <w:t>2</w:t>
            </w:r>
          </w:p>
        </w:tc>
        <w:tc>
          <w:tcPr>
            <w:tcW w:w="2552" w:type="dxa"/>
          </w:tcPr>
          <w:p w:rsidR="00F72888" w:rsidRPr="00F72888" w:rsidRDefault="00F72888" w:rsidP="00F72888">
            <w:pPr>
              <w:jc w:val="center"/>
              <w:rPr>
                <w:rFonts w:ascii="Times New Roman" w:hAnsi="Times New Roman" w:cs="Times New Roman"/>
                <w:sz w:val="20"/>
                <w:szCs w:val="20"/>
              </w:rPr>
            </w:pPr>
            <w:r>
              <w:rPr>
                <w:rFonts w:ascii="Times New Roman" w:hAnsi="Times New Roman" w:cs="Times New Roman"/>
                <w:sz w:val="20"/>
                <w:szCs w:val="20"/>
              </w:rPr>
              <w:t>3</w:t>
            </w:r>
          </w:p>
        </w:tc>
        <w:tc>
          <w:tcPr>
            <w:tcW w:w="2487" w:type="dxa"/>
          </w:tcPr>
          <w:p w:rsidR="00F72888" w:rsidRPr="00F72888" w:rsidRDefault="00F72888" w:rsidP="00F72888">
            <w:pPr>
              <w:jc w:val="center"/>
              <w:rPr>
                <w:rFonts w:ascii="Times New Roman" w:hAnsi="Times New Roman" w:cs="Times New Roman"/>
                <w:sz w:val="20"/>
                <w:szCs w:val="20"/>
              </w:rPr>
            </w:pPr>
            <w:r>
              <w:rPr>
                <w:rFonts w:ascii="Times New Roman" w:hAnsi="Times New Roman" w:cs="Times New Roman"/>
                <w:sz w:val="20"/>
                <w:szCs w:val="20"/>
              </w:rPr>
              <w:t>4</w:t>
            </w:r>
          </w:p>
        </w:tc>
      </w:tr>
      <w:tr w:rsidR="004331CB" w:rsidTr="00F20D67">
        <w:tc>
          <w:tcPr>
            <w:tcW w:w="15920" w:type="dxa"/>
            <w:gridSpan w:val="4"/>
          </w:tcPr>
          <w:p w:rsidR="00172C4B" w:rsidRDefault="00172C4B" w:rsidP="00172C4B">
            <w:pPr>
              <w:pStyle w:val="Default"/>
              <w:jc w:val="center"/>
              <w:rPr>
                <w:b/>
              </w:rPr>
            </w:pPr>
            <w:r>
              <w:rPr>
                <w:b/>
              </w:rPr>
              <w:t>ГЛАВА 3</w:t>
            </w:r>
          </w:p>
          <w:p w:rsidR="00172C4B" w:rsidRDefault="00172C4B" w:rsidP="00172C4B">
            <w:pPr>
              <w:pStyle w:val="Default"/>
              <w:jc w:val="center"/>
            </w:pPr>
            <w:r>
              <w:rPr>
                <w:b/>
              </w:rPr>
              <w:t>ПРОЕКТИРОВАНИЕ И СТРОИТЕЛЬСТВО</w:t>
            </w:r>
          </w:p>
          <w:tbl>
            <w:tblPr>
              <w:tblW w:w="0" w:type="auto"/>
              <w:tblBorders>
                <w:top w:val="nil"/>
                <w:left w:val="nil"/>
                <w:bottom w:val="nil"/>
                <w:right w:val="nil"/>
              </w:tblBorders>
              <w:tblLook w:val="0000" w:firstRow="0" w:lastRow="0" w:firstColumn="0" w:lastColumn="0" w:noHBand="0" w:noVBand="0"/>
            </w:tblPr>
            <w:tblGrid>
              <w:gridCol w:w="222"/>
            </w:tblGrid>
            <w:tr w:rsidR="00172C4B">
              <w:trPr>
                <w:trHeight w:val="100"/>
              </w:trPr>
              <w:tc>
                <w:tcPr>
                  <w:tcW w:w="0" w:type="auto"/>
                </w:tcPr>
                <w:p w:rsidR="00172C4B" w:rsidRDefault="00172C4B" w:rsidP="00172C4B">
                  <w:pPr>
                    <w:pStyle w:val="Default"/>
                    <w:jc w:val="center"/>
                    <w:rPr>
                      <w:sz w:val="22"/>
                      <w:szCs w:val="22"/>
                    </w:rPr>
                  </w:pPr>
                </w:p>
              </w:tc>
            </w:tr>
          </w:tbl>
          <w:p w:rsidR="004331CB" w:rsidRPr="004331CB" w:rsidRDefault="004331CB" w:rsidP="004331CB">
            <w:pPr>
              <w:pStyle w:val="Default"/>
              <w:jc w:val="center"/>
              <w:rPr>
                <w:b/>
              </w:rPr>
            </w:pPr>
          </w:p>
        </w:tc>
      </w:tr>
      <w:tr w:rsidR="00804DE7" w:rsidTr="00F72888">
        <w:tc>
          <w:tcPr>
            <w:tcW w:w="4644" w:type="dxa"/>
          </w:tcPr>
          <w:p w:rsidR="00804DE7" w:rsidRPr="00F72888" w:rsidRDefault="00804DE7" w:rsidP="00F20D67">
            <w:pPr>
              <w:pStyle w:val="a4"/>
              <w:spacing w:before="0" w:beforeAutospacing="0" w:after="0" w:afterAutospacing="0"/>
              <w:jc w:val="both"/>
            </w:pPr>
            <w:r w:rsidRPr="00F72888">
              <w:t xml:space="preserve">3.12.2. Принятие решения о возможности использования капитального строения, изолированного помещения или </w:t>
            </w:r>
            <w:proofErr w:type="spellStart"/>
            <w:r w:rsidRPr="00F72888">
              <w:t>машино</w:t>
            </w:r>
            <w:proofErr w:type="spellEnd"/>
            <w:r w:rsidRPr="00F72888">
              <w:t>-места, часть которого погибла, по назначению в соответствии с единой классификацией назначения объектов недвижимого имущества</w:t>
            </w:r>
          </w:p>
        </w:tc>
        <w:tc>
          <w:tcPr>
            <w:tcW w:w="6237" w:type="dxa"/>
          </w:tcPr>
          <w:p w:rsidR="00804DE7" w:rsidRPr="00804DE7" w:rsidRDefault="00804DE7">
            <w:pPr>
              <w:pStyle w:val="Default"/>
            </w:pPr>
            <w:r w:rsidRPr="00804DE7">
              <w:t xml:space="preserve">заявление </w:t>
            </w:r>
          </w:p>
          <w:p w:rsidR="00804DE7" w:rsidRPr="00804DE7" w:rsidRDefault="00804DE7" w:rsidP="00AB5A89">
            <w:pPr>
              <w:pStyle w:val="Default"/>
              <w:jc w:val="both"/>
            </w:pPr>
            <w:r w:rsidRPr="00804DE7">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804DE7">
              <w:t>машино</w:t>
            </w:r>
            <w:proofErr w:type="spellEnd"/>
            <w:r w:rsidRPr="00804DE7">
              <w:t xml:space="preserve">-места, часть которого погибла – для построек более одного этажа; </w:t>
            </w:r>
          </w:p>
          <w:p w:rsidR="00804DE7" w:rsidRPr="00804DE7" w:rsidRDefault="00804DE7">
            <w:pPr>
              <w:pStyle w:val="Default"/>
            </w:pPr>
            <w:r w:rsidRPr="00804DE7">
              <w:t xml:space="preserve">технический паспорт или ведомость технических характеристик. </w:t>
            </w:r>
          </w:p>
        </w:tc>
        <w:tc>
          <w:tcPr>
            <w:tcW w:w="2552" w:type="dxa"/>
          </w:tcPr>
          <w:p w:rsidR="00804DE7" w:rsidRPr="00804DE7" w:rsidRDefault="00804DE7">
            <w:pPr>
              <w:pStyle w:val="Default"/>
            </w:pPr>
            <w:r w:rsidRPr="00804DE7">
              <w:t xml:space="preserve">15 дней, а в случае направления запроса в другие государственные органы, иные организации – 1 месяц </w:t>
            </w:r>
          </w:p>
        </w:tc>
        <w:tc>
          <w:tcPr>
            <w:tcW w:w="2487" w:type="dxa"/>
          </w:tcPr>
          <w:p w:rsidR="00804DE7" w:rsidRPr="00804DE7" w:rsidRDefault="00804DE7">
            <w:pPr>
              <w:pStyle w:val="Default"/>
            </w:pPr>
            <w:r w:rsidRPr="00804DE7">
              <w:t>бесплатно</w:t>
            </w:r>
          </w:p>
        </w:tc>
      </w:tr>
      <w:tr w:rsidR="00F20D67" w:rsidTr="00F20D67">
        <w:tc>
          <w:tcPr>
            <w:tcW w:w="4644" w:type="dxa"/>
          </w:tcPr>
          <w:p w:rsidR="00F20D67" w:rsidRPr="00F72888" w:rsidRDefault="00F20D67"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F20D67" w:rsidRPr="00804DE7" w:rsidRDefault="0097512D" w:rsidP="00AC5054">
            <w:pPr>
              <w:pStyle w:val="Default"/>
            </w:pPr>
            <w:hyperlink r:id="rId5" w:history="1">
              <w:r w:rsidR="00AC5054" w:rsidRPr="006E3F9C">
                <w:rPr>
                  <w:rStyle w:val="a5"/>
                </w:rPr>
                <w:t xml:space="preserve">Постановление </w:t>
              </w:r>
              <w:r w:rsidR="00AC5054">
                <w:rPr>
                  <w:rStyle w:val="a5"/>
                </w:rPr>
                <w:t>Государственного комитета по имуществу</w:t>
              </w:r>
              <w:r w:rsidR="00AC5054" w:rsidRPr="006E3F9C">
                <w:rPr>
                  <w:rStyle w:val="a5"/>
                </w:rPr>
                <w:t xml:space="preserve"> Республики Беларусь от 2</w:t>
              </w:r>
              <w:r w:rsidR="00AC5054">
                <w:rPr>
                  <w:rStyle w:val="a5"/>
                </w:rPr>
                <w:t>5</w:t>
              </w:r>
              <w:r w:rsidR="00AC5054" w:rsidRPr="006E3F9C">
                <w:rPr>
                  <w:rStyle w:val="a5"/>
                </w:rPr>
                <w:t xml:space="preserve"> марта 2022 г. № </w:t>
              </w:r>
              <w:r w:rsidR="00AC5054">
                <w:rPr>
                  <w:rStyle w:val="a5"/>
                </w:rPr>
                <w:t>10</w:t>
              </w:r>
              <w:r w:rsidR="00AC5054" w:rsidRPr="006E3F9C">
                <w:rPr>
                  <w:rStyle w:val="a5"/>
                </w:rPr>
                <w:t xml:space="preserve"> «Об утверждении регламентов административных процедур»</w:t>
              </w:r>
            </w:hyperlink>
          </w:p>
        </w:tc>
      </w:tr>
      <w:tr w:rsidR="00AB5A89" w:rsidTr="00F72888">
        <w:tc>
          <w:tcPr>
            <w:tcW w:w="4644" w:type="dxa"/>
          </w:tcPr>
          <w:p w:rsidR="00AB5A89" w:rsidRPr="00F72888" w:rsidRDefault="00AB5A89" w:rsidP="00F20D67">
            <w:pPr>
              <w:pStyle w:val="a4"/>
              <w:spacing w:before="0" w:beforeAutospacing="0" w:after="0" w:afterAutospacing="0"/>
              <w:jc w:val="both"/>
            </w:pPr>
            <w:r w:rsidRPr="00F72888">
              <w:t xml:space="preserve">3.12.3. Принятие решения о возможности изменения назначения капитального строения, изолированного помещения, </w:t>
            </w:r>
            <w:proofErr w:type="spellStart"/>
            <w:r w:rsidRPr="00F72888">
              <w:t>машино</w:t>
            </w:r>
            <w:proofErr w:type="spellEnd"/>
            <w:r w:rsidRPr="00F72888">
              <w:t>-места по единой классификации назначения объектов недвижимого имущества без проведения строительно-монтажных работ</w:t>
            </w:r>
          </w:p>
        </w:tc>
        <w:tc>
          <w:tcPr>
            <w:tcW w:w="6237" w:type="dxa"/>
          </w:tcPr>
          <w:p w:rsidR="00AB5A89" w:rsidRPr="00AB5A89" w:rsidRDefault="00AB5A89">
            <w:pPr>
              <w:pStyle w:val="Default"/>
            </w:pPr>
            <w:r w:rsidRPr="00AB5A89">
              <w:t xml:space="preserve">заявление </w:t>
            </w:r>
          </w:p>
          <w:p w:rsidR="00AB5A89" w:rsidRPr="00AB5A89" w:rsidRDefault="00AB5A89" w:rsidP="00AB5A89">
            <w:pPr>
              <w:pStyle w:val="Default"/>
              <w:jc w:val="both"/>
            </w:pPr>
            <w:r w:rsidRPr="00AB5A89">
              <w:t xml:space="preserve">технический паспорт или ведомость технических характеристик; </w:t>
            </w:r>
          </w:p>
          <w:p w:rsidR="00AB5A89" w:rsidRPr="00AB5A89" w:rsidRDefault="00AB5A89" w:rsidP="00AB5A89">
            <w:pPr>
              <w:pStyle w:val="Default"/>
              <w:jc w:val="both"/>
            </w:pPr>
            <w:r w:rsidRPr="00AB5A89">
              <w:t xml:space="preserve">документы, удостоверяющие право на земельный участок; </w:t>
            </w:r>
          </w:p>
          <w:p w:rsidR="00AB5A89" w:rsidRPr="00AB5A89" w:rsidRDefault="00AB5A89" w:rsidP="00AB5A89">
            <w:pPr>
              <w:pStyle w:val="Default"/>
              <w:jc w:val="both"/>
            </w:pPr>
            <w:r w:rsidRPr="00AB5A89">
              <w:t xml:space="preserve">письменное согласие собственника (собственников) капитального строения (здания, сооружения), изолированного помещения, </w:t>
            </w:r>
            <w:proofErr w:type="spellStart"/>
            <w:r w:rsidRPr="00AB5A89">
              <w:t>машино</w:t>
            </w:r>
            <w:proofErr w:type="spellEnd"/>
            <w:r w:rsidRPr="00AB5A89">
              <w:t xml:space="preserve">-места на принятие решения о возможности изменения назначения </w:t>
            </w:r>
            <w:r w:rsidRPr="00AB5A89">
              <w:lastRenderedPageBreak/>
              <w:t xml:space="preserve">капитального строения (здания, сооружения), изолированного помещения, </w:t>
            </w:r>
            <w:proofErr w:type="spellStart"/>
            <w:r w:rsidRPr="00AB5A89">
              <w:t>машино</w:t>
            </w:r>
            <w:proofErr w:type="spellEnd"/>
            <w:r w:rsidRPr="00AB5A89">
              <w:t xml:space="preserve">-места по единой классификация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 </w:t>
            </w:r>
          </w:p>
        </w:tc>
        <w:tc>
          <w:tcPr>
            <w:tcW w:w="2552" w:type="dxa"/>
          </w:tcPr>
          <w:p w:rsidR="00AB5A89" w:rsidRPr="00AB5A89" w:rsidRDefault="00AB5A89">
            <w:pPr>
              <w:pStyle w:val="Default"/>
            </w:pPr>
            <w:r w:rsidRPr="00AB5A89">
              <w:lastRenderedPageBreak/>
              <w:t xml:space="preserve">15 дней, а в случае направления запроса в другие государственные органы, иные организации – 1 месяц </w:t>
            </w:r>
          </w:p>
        </w:tc>
        <w:tc>
          <w:tcPr>
            <w:tcW w:w="2487" w:type="dxa"/>
          </w:tcPr>
          <w:p w:rsidR="00AB5A89" w:rsidRPr="00AB5A89" w:rsidRDefault="00AB5A89">
            <w:pPr>
              <w:pStyle w:val="Default"/>
            </w:pPr>
            <w:r w:rsidRPr="00AB5A89">
              <w:t xml:space="preserve">бесплатно </w:t>
            </w:r>
          </w:p>
        </w:tc>
      </w:tr>
      <w:tr w:rsidR="00F20D67" w:rsidTr="00F20D67">
        <w:tc>
          <w:tcPr>
            <w:tcW w:w="4644" w:type="dxa"/>
          </w:tcPr>
          <w:p w:rsidR="00F20D67" w:rsidRPr="00F72888" w:rsidRDefault="00F20D67" w:rsidP="00F20D67">
            <w:pPr>
              <w:pStyle w:val="a4"/>
              <w:spacing w:before="0" w:beforeAutospacing="0" w:after="0" w:afterAutospacing="0"/>
              <w:jc w:val="both"/>
            </w:pPr>
            <w:r w:rsidRPr="00F20D67">
              <w:lastRenderedPageBreak/>
              <w:t>Регламент административной процедуры</w:t>
            </w:r>
          </w:p>
        </w:tc>
        <w:tc>
          <w:tcPr>
            <w:tcW w:w="11276" w:type="dxa"/>
            <w:gridSpan w:val="3"/>
          </w:tcPr>
          <w:p w:rsidR="00F20D67" w:rsidRPr="00AB5A89" w:rsidRDefault="0097512D">
            <w:pPr>
              <w:pStyle w:val="Default"/>
            </w:pPr>
            <w:hyperlink r:id="rId6" w:history="1">
              <w:r w:rsidR="00AC5054" w:rsidRPr="006E3F9C">
                <w:rPr>
                  <w:rStyle w:val="a5"/>
                </w:rPr>
                <w:t xml:space="preserve">Постановление </w:t>
              </w:r>
              <w:r w:rsidR="00AC5054">
                <w:rPr>
                  <w:rStyle w:val="a5"/>
                </w:rPr>
                <w:t>Государственного комитета по имуществу</w:t>
              </w:r>
              <w:r w:rsidR="00AC5054" w:rsidRPr="006E3F9C">
                <w:rPr>
                  <w:rStyle w:val="a5"/>
                </w:rPr>
                <w:t xml:space="preserve"> Республики Беларусь от 2</w:t>
              </w:r>
              <w:r w:rsidR="00AC5054">
                <w:rPr>
                  <w:rStyle w:val="a5"/>
                </w:rPr>
                <w:t>5</w:t>
              </w:r>
              <w:r w:rsidR="00AC5054" w:rsidRPr="006E3F9C">
                <w:rPr>
                  <w:rStyle w:val="a5"/>
                </w:rPr>
                <w:t xml:space="preserve"> марта 2022 г. № </w:t>
              </w:r>
              <w:r w:rsidR="00AC5054">
                <w:rPr>
                  <w:rStyle w:val="a5"/>
                </w:rPr>
                <w:t>10</w:t>
              </w:r>
              <w:r w:rsidR="00AC5054" w:rsidRPr="006E3F9C">
                <w:rPr>
                  <w:rStyle w:val="a5"/>
                </w:rPr>
                <w:t xml:space="preserve"> «Об утверждении регламентов административных процедур»</w:t>
              </w:r>
            </w:hyperlink>
          </w:p>
        </w:tc>
      </w:tr>
      <w:tr w:rsidR="00AB5A89" w:rsidTr="00F72888">
        <w:tc>
          <w:tcPr>
            <w:tcW w:w="4644" w:type="dxa"/>
          </w:tcPr>
          <w:p w:rsidR="00AB5A89" w:rsidRPr="00F72888" w:rsidRDefault="00AB5A89" w:rsidP="00F20D67">
            <w:pPr>
              <w:pStyle w:val="a4"/>
              <w:spacing w:before="0" w:beforeAutospacing="0" w:after="0" w:afterAutospacing="0"/>
              <w:jc w:val="both"/>
            </w:pPr>
            <w:r w:rsidRPr="00F72888">
              <w:t xml:space="preserve">3.12.4. Принятие решения об определении назначения капитального строения, изолированного помещения, </w:t>
            </w:r>
            <w:proofErr w:type="spellStart"/>
            <w:r w:rsidRPr="00F72888">
              <w:t>машино</w:t>
            </w:r>
            <w:proofErr w:type="spellEnd"/>
            <w:r w:rsidRPr="00F72888">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изолированных помещений, </w:t>
            </w:r>
            <w:proofErr w:type="spellStart"/>
            <w:r w:rsidRPr="00F72888">
              <w:t>машино</w:t>
            </w:r>
            <w:proofErr w:type="spellEnd"/>
            <w:r w:rsidRPr="00F72888">
              <w:t>-мест)</w:t>
            </w:r>
          </w:p>
        </w:tc>
        <w:tc>
          <w:tcPr>
            <w:tcW w:w="6237" w:type="dxa"/>
          </w:tcPr>
          <w:p w:rsidR="00AB5A89" w:rsidRPr="00AB5A89" w:rsidRDefault="00AB5A89" w:rsidP="00AB5A89">
            <w:pPr>
              <w:pStyle w:val="Default"/>
            </w:pPr>
            <w:r w:rsidRPr="00AB5A89">
              <w:t xml:space="preserve">заявление; </w:t>
            </w:r>
          </w:p>
          <w:p w:rsidR="00AB5A89" w:rsidRPr="00AB5A89" w:rsidRDefault="00AB5A89" w:rsidP="00AB5A89">
            <w:pPr>
              <w:pStyle w:val="Default"/>
              <w:jc w:val="both"/>
            </w:pPr>
            <w:r w:rsidRPr="00AB5A89">
              <w:t xml:space="preserve">разрешительная документация, утвержденная в установленном законодательством порядке, в </w:t>
            </w:r>
            <w:proofErr w:type="spellStart"/>
            <w:r w:rsidRPr="00AB5A89">
              <w:t>т.ч</w:t>
            </w:r>
            <w:proofErr w:type="spellEnd"/>
            <w:r w:rsidRPr="00AB5A89">
              <w:t xml:space="preserve">. решение местного исполнительного и распорядительного органа о разрешении проведения проектных и изыскательских работ, строительства объекта, решение местного исполнительного и распорядительного органа об изъятии и предоставлении земельного участка; </w:t>
            </w:r>
          </w:p>
          <w:p w:rsidR="00AB5A89" w:rsidRPr="00F72888" w:rsidRDefault="00AB5A89" w:rsidP="00AB5A89">
            <w:pPr>
              <w:rPr>
                <w:rFonts w:ascii="Times New Roman" w:hAnsi="Times New Roman" w:cs="Times New Roman"/>
              </w:rPr>
            </w:pPr>
            <w:r w:rsidRPr="00AB5A89">
              <w:rPr>
                <w:rFonts w:ascii="Times New Roman" w:hAnsi="Times New Roman" w:cs="Times New Roman"/>
              </w:rPr>
              <w:t>проектная документация (в случае, если объект не закончен строительством)</w:t>
            </w:r>
            <w:r>
              <w:rPr>
                <w:sz w:val="22"/>
                <w:szCs w:val="22"/>
              </w:rPr>
              <w:t xml:space="preserve"> </w:t>
            </w:r>
          </w:p>
        </w:tc>
        <w:tc>
          <w:tcPr>
            <w:tcW w:w="2552" w:type="dxa"/>
          </w:tcPr>
          <w:p w:rsidR="00AB5A89" w:rsidRPr="00AB5A89" w:rsidRDefault="00AB5A89" w:rsidP="00F20D67">
            <w:pPr>
              <w:pStyle w:val="Default"/>
            </w:pPr>
            <w:r w:rsidRPr="00AB5A89">
              <w:t xml:space="preserve">15 дней, а в случае направления запроса в другие государственные органы, иные организации – 1 месяц </w:t>
            </w:r>
          </w:p>
        </w:tc>
        <w:tc>
          <w:tcPr>
            <w:tcW w:w="2487" w:type="dxa"/>
          </w:tcPr>
          <w:p w:rsidR="00AB5A89" w:rsidRPr="00AB5A89" w:rsidRDefault="00AB5A89" w:rsidP="00F20D67">
            <w:pPr>
              <w:pStyle w:val="Default"/>
            </w:pPr>
            <w:r w:rsidRPr="00AB5A89">
              <w:t xml:space="preserve">бесплатно </w:t>
            </w:r>
          </w:p>
        </w:tc>
      </w:tr>
      <w:tr w:rsidR="00F20D67" w:rsidTr="00F20D67">
        <w:tc>
          <w:tcPr>
            <w:tcW w:w="4644" w:type="dxa"/>
          </w:tcPr>
          <w:p w:rsidR="00F20D67" w:rsidRPr="00F72888" w:rsidRDefault="00F20D67"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F20D67" w:rsidRPr="00AB5A89" w:rsidRDefault="0097512D" w:rsidP="00F20D67">
            <w:pPr>
              <w:pStyle w:val="Default"/>
            </w:pPr>
            <w:hyperlink r:id="rId7" w:history="1">
              <w:r w:rsidR="00AC5054" w:rsidRPr="006E3F9C">
                <w:rPr>
                  <w:rStyle w:val="a5"/>
                </w:rPr>
                <w:t xml:space="preserve">Постановление </w:t>
              </w:r>
              <w:r w:rsidR="00AC5054">
                <w:rPr>
                  <w:rStyle w:val="a5"/>
                </w:rPr>
                <w:t>Государственного комитета по имуществу</w:t>
              </w:r>
              <w:r w:rsidR="00AC5054" w:rsidRPr="006E3F9C">
                <w:rPr>
                  <w:rStyle w:val="a5"/>
                </w:rPr>
                <w:t xml:space="preserve"> Республики Беларусь от 2</w:t>
              </w:r>
              <w:r w:rsidR="00AC5054">
                <w:rPr>
                  <w:rStyle w:val="a5"/>
                </w:rPr>
                <w:t>5</w:t>
              </w:r>
              <w:r w:rsidR="00AC5054" w:rsidRPr="006E3F9C">
                <w:rPr>
                  <w:rStyle w:val="a5"/>
                </w:rPr>
                <w:t xml:space="preserve"> марта 2022 г. № </w:t>
              </w:r>
              <w:r w:rsidR="00AC5054">
                <w:rPr>
                  <w:rStyle w:val="a5"/>
                </w:rPr>
                <w:t>10</w:t>
              </w:r>
              <w:r w:rsidR="00AC5054" w:rsidRPr="006E3F9C">
                <w:rPr>
                  <w:rStyle w:val="a5"/>
                </w:rPr>
                <w:t xml:space="preserve"> «Об утверждении регламентов административных процедур»</w:t>
              </w:r>
            </w:hyperlink>
          </w:p>
        </w:tc>
      </w:tr>
      <w:tr w:rsidR="00AB5A89" w:rsidTr="00F72888">
        <w:tc>
          <w:tcPr>
            <w:tcW w:w="4644" w:type="dxa"/>
          </w:tcPr>
          <w:p w:rsidR="00AB5A89" w:rsidRPr="00F72888" w:rsidRDefault="00AB5A89" w:rsidP="00F20D67">
            <w:pPr>
              <w:pStyle w:val="a4"/>
              <w:spacing w:before="0" w:beforeAutospacing="0" w:after="0" w:afterAutospacing="0"/>
              <w:ind w:right="33"/>
              <w:jc w:val="both"/>
            </w:pPr>
            <w:r w:rsidRPr="00F72888">
              <w:t xml:space="preserve">3.12.5. Принятие решения об определении назначения эксплуатируемого капитального строения, изолированного помещения, </w:t>
            </w:r>
            <w:proofErr w:type="spellStart"/>
            <w:r w:rsidRPr="00F72888">
              <w:t>машино</w:t>
            </w:r>
            <w:proofErr w:type="spellEnd"/>
            <w:r w:rsidRPr="00F72888">
              <w:t>-места,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
        </w:tc>
        <w:tc>
          <w:tcPr>
            <w:tcW w:w="6237" w:type="dxa"/>
          </w:tcPr>
          <w:p w:rsidR="00AB5A89" w:rsidRPr="00AB5A89" w:rsidRDefault="00AB5A89" w:rsidP="00AB5A89">
            <w:pPr>
              <w:pStyle w:val="Default"/>
              <w:jc w:val="both"/>
            </w:pPr>
            <w:r w:rsidRPr="00AB5A89">
              <w:t xml:space="preserve">заявление </w:t>
            </w:r>
          </w:p>
          <w:p w:rsidR="00AB5A89" w:rsidRPr="00AB5A89" w:rsidRDefault="00AB5A89" w:rsidP="00AB5A89">
            <w:pPr>
              <w:pStyle w:val="Default"/>
              <w:jc w:val="both"/>
            </w:pPr>
            <w:r w:rsidRPr="00AB5A89">
              <w:t xml:space="preserve">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 (не представляется для принятия решения об определении назначения эксплуатируемого капитального строения, изолированного помещения, </w:t>
            </w:r>
            <w:proofErr w:type="spellStart"/>
            <w:r w:rsidRPr="00AB5A89">
              <w:t>машино</w:t>
            </w:r>
            <w:proofErr w:type="spellEnd"/>
            <w:r w:rsidRPr="00AB5A89">
              <w:t xml:space="preserve">-места, принадлежащего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 </w:t>
            </w:r>
          </w:p>
          <w:p w:rsidR="00AB5A89" w:rsidRPr="00AB5A89" w:rsidRDefault="00AB5A89" w:rsidP="00AB5A89">
            <w:pPr>
              <w:pStyle w:val="Default"/>
              <w:jc w:val="both"/>
            </w:pPr>
            <w:r w:rsidRPr="00AB5A89">
              <w:t xml:space="preserve">технический паспорт или ведомость технических характеристик; </w:t>
            </w:r>
          </w:p>
          <w:p w:rsidR="00AB5A89" w:rsidRPr="00F72888" w:rsidRDefault="00AB5A89" w:rsidP="00AB5A89">
            <w:pPr>
              <w:jc w:val="both"/>
              <w:rPr>
                <w:rFonts w:ascii="Times New Roman" w:hAnsi="Times New Roman" w:cs="Times New Roman"/>
              </w:rPr>
            </w:pPr>
            <w:r w:rsidRPr="00AB5A89">
              <w:rPr>
                <w:rFonts w:ascii="Times New Roman" w:hAnsi="Times New Roman" w:cs="Times New Roman"/>
              </w:rPr>
              <w:t xml:space="preserve">справка о балансовой принадлежности и стоимости </w:t>
            </w:r>
            <w:r w:rsidRPr="00AB5A89">
              <w:rPr>
                <w:rFonts w:ascii="Times New Roman" w:hAnsi="Times New Roman" w:cs="Times New Roman"/>
              </w:rPr>
              <w:lastRenderedPageBreak/>
              <w:t>капитального строения.</w:t>
            </w:r>
            <w:r>
              <w:rPr>
                <w:sz w:val="22"/>
                <w:szCs w:val="22"/>
              </w:rPr>
              <w:t xml:space="preserve"> </w:t>
            </w:r>
          </w:p>
        </w:tc>
        <w:tc>
          <w:tcPr>
            <w:tcW w:w="2552" w:type="dxa"/>
          </w:tcPr>
          <w:p w:rsidR="00AB5A89" w:rsidRPr="00AB5A89" w:rsidRDefault="00AB5A89" w:rsidP="00F20D67">
            <w:pPr>
              <w:pStyle w:val="Default"/>
            </w:pPr>
            <w:r w:rsidRPr="00AB5A89">
              <w:lastRenderedPageBreak/>
              <w:t xml:space="preserve">15 дней, а в случае направления запроса в другие государственные органы, иные организации – 1 месяц </w:t>
            </w:r>
          </w:p>
        </w:tc>
        <w:tc>
          <w:tcPr>
            <w:tcW w:w="2487" w:type="dxa"/>
          </w:tcPr>
          <w:p w:rsidR="00AB5A89" w:rsidRPr="00AB5A89" w:rsidRDefault="00AB5A89" w:rsidP="00F20D67">
            <w:pPr>
              <w:pStyle w:val="Default"/>
            </w:pPr>
            <w:r w:rsidRPr="00AB5A89">
              <w:t xml:space="preserve">бесплатно </w:t>
            </w:r>
          </w:p>
        </w:tc>
      </w:tr>
      <w:tr w:rsidR="00F20D67" w:rsidTr="00F20D67">
        <w:tc>
          <w:tcPr>
            <w:tcW w:w="4644" w:type="dxa"/>
          </w:tcPr>
          <w:p w:rsidR="00F20D67" w:rsidRPr="00F72888" w:rsidRDefault="00F20D67" w:rsidP="00F20D67">
            <w:pPr>
              <w:pStyle w:val="a4"/>
              <w:spacing w:before="0" w:beforeAutospacing="0" w:after="0" w:afterAutospacing="0"/>
              <w:ind w:right="33"/>
              <w:jc w:val="both"/>
            </w:pPr>
            <w:r w:rsidRPr="00F20D67">
              <w:lastRenderedPageBreak/>
              <w:t>Регламент административной процедуры</w:t>
            </w:r>
          </w:p>
        </w:tc>
        <w:tc>
          <w:tcPr>
            <w:tcW w:w="11276" w:type="dxa"/>
            <w:gridSpan w:val="3"/>
          </w:tcPr>
          <w:p w:rsidR="00F20D67" w:rsidRPr="00AB5A89" w:rsidRDefault="0097512D" w:rsidP="00F20D67">
            <w:pPr>
              <w:pStyle w:val="Default"/>
            </w:pPr>
            <w:hyperlink r:id="rId8" w:history="1">
              <w:r w:rsidR="00AC5054" w:rsidRPr="006E3F9C">
                <w:rPr>
                  <w:rStyle w:val="a5"/>
                </w:rPr>
                <w:t xml:space="preserve">Постановление </w:t>
              </w:r>
              <w:r w:rsidR="00AC5054">
                <w:rPr>
                  <w:rStyle w:val="a5"/>
                </w:rPr>
                <w:t>Государственного комитета по имуществу</w:t>
              </w:r>
              <w:r w:rsidR="00AC5054" w:rsidRPr="006E3F9C">
                <w:rPr>
                  <w:rStyle w:val="a5"/>
                </w:rPr>
                <w:t xml:space="preserve"> Республики Беларусь от 2</w:t>
              </w:r>
              <w:r w:rsidR="00AC5054">
                <w:rPr>
                  <w:rStyle w:val="a5"/>
                </w:rPr>
                <w:t>5</w:t>
              </w:r>
              <w:r w:rsidR="00AC5054" w:rsidRPr="006E3F9C">
                <w:rPr>
                  <w:rStyle w:val="a5"/>
                </w:rPr>
                <w:t xml:space="preserve"> марта 2022 г. № </w:t>
              </w:r>
              <w:r w:rsidR="00AC5054">
                <w:rPr>
                  <w:rStyle w:val="a5"/>
                </w:rPr>
                <w:t>10</w:t>
              </w:r>
              <w:r w:rsidR="00AC5054" w:rsidRPr="006E3F9C">
                <w:rPr>
                  <w:rStyle w:val="a5"/>
                </w:rPr>
                <w:t xml:space="preserve"> «Об утверждении регламентов административных процедур»</w:t>
              </w:r>
            </w:hyperlink>
          </w:p>
        </w:tc>
      </w:tr>
      <w:tr w:rsidR="00A9121C" w:rsidTr="00F72888">
        <w:tc>
          <w:tcPr>
            <w:tcW w:w="4644" w:type="dxa"/>
          </w:tcPr>
          <w:p w:rsidR="00A9121C" w:rsidRPr="00F72888" w:rsidRDefault="00A9121C" w:rsidP="00F20D67">
            <w:pPr>
              <w:jc w:val="both"/>
              <w:rPr>
                <w:rFonts w:ascii="Times New Roman" w:hAnsi="Times New Roman" w:cs="Times New Roman"/>
              </w:rPr>
            </w:pPr>
            <w:r w:rsidRPr="00F72888">
              <w:rPr>
                <w:rFonts w:ascii="Times New Roman" w:hAnsi="Times New Roman" w:cs="Times New Roman"/>
              </w:rPr>
              <w:t xml:space="preserve">3.13.4. Получение решения о согласовании </w:t>
            </w:r>
            <w:proofErr w:type="spellStart"/>
            <w:r w:rsidRPr="00F72888">
              <w:rPr>
                <w:rFonts w:ascii="Times New Roman" w:hAnsi="Times New Roman" w:cs="Times New Roman"/>
              </w:rPr>
              <w:t>предпроектной</w:t>
            </w:r>
            <w:proofErr w:type="spellEnd"/>
            <w:r w:rsidRPr="00F72888">
              <w:rPr>
                <w:rFonts w:ascii="Times New Roman" w:hAnsi="Times New Roman" w:cs="Times New Roman"/>
              </w:rPr>
              <w:t xml:space="preserve"> (</w:t>
            </w:r>
            <w:proofErr w:type="spellStart"/>
            <w:r w:rsidRPr="00F72888">
              <w:rPr>
                <w:rFonts w:ascii="Times New Roman" w:hAnsi="Times New Roman" w:cs="Times New Roman"/>
              </w:rPr>
              <w:t>предынвестиционной</w:t>
            </w:r>
            <w:proofErr w:type="spellEnd"/>
            <w:r w:rsidRPr="00F72888">
              <w:rPr>
                <w:rFonts w:ascii="Times New Roman" w:hAnsi="Times New Roman" w:cs="Times New Roman"/>
              </w:rPr>
              <w:t>)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6237" w:type="dxa"/>
          </w:tcPr>
          <w:p w:rsidR="00A9121C" w:rsidRDefault="00A9121C">
            <w:pPr>
              <w:pStyle w:val="Default"/>
            </w:pPr>
            <w:r w:rsidRPr="00A9121C">
              <w:t xml:space="preserve">заявление </w:t>
            </w:r>
          </w:p>
          <w:p w:rsidR="00A9121C" w:rsidRPr="00A9121C" w:rsidRDefault="00A9121C">
            <w:pPr>
              <w:pStyle w:val="Default"/>
            </w:pPr>
          </w:p>
          <w:p w:rsidR="00A9121C" w:rsidRPr="00A9121C" w:rsidRDefault="00A9121C">
            <w:pPr>
              <w:pStyle w:val="Default"/>
            </w:pPr>
            <w:r w:rsidRPr="00A9121C">
              <w:t xml:space="preserve">обоснование инвестиций. </w:t>
            </w:r>
          </w:p>
        </w:tc>
        <w:tc>
          <w:tcPr>
            <w:tcW w:w="2552" w:type="dxa"/>
          </w:tcPr>
          <w:p w:rsidR="00A9121C" w:rsidRPr="00A9121C" w:rsidRDefault="00A9121C">
            <w:pPr>
              <w:pStyle w:val="Default"/>
            </w:pPr>
            <w:r w:rsidRPr="00A9121C">
              <w:t xml:space="preserve">15 дней </w:t>
            </w:r>
          </w:p>
        </w:tc>
        <w:tc>
          <w:tcPr>
            <w:tcW w:w="2487" w:type="dxa"/>
          </w:tcPr>
          <w:p w:rsidR="00A9121C" w:rsidRPr="00A9121C" w:rsidRDefault="00A9121C">
            <w:pPr>
              <w:pStyle w:val="Default"/>
            </w:pPr>
            <w:r w:rsidRPr="00A9121C">
              <w:t xml:space="preserve">бесплатно </w:t>
            </w:r>
          </w:p>
        </w:tc>
      </w:tr>
      <w:tr w:rsidR="00F20D67" w:rsidTr="00F20D67">
        <w:tc>
          <w:tcPr>
            <w:tcW w:w="4644" w:type="dxa"/>
          </w:tcPr>
          <w:p w:rsidR="00F20D67" w:rsidRPr="00F20D67" w:rsidRDefault="00F20D67" w:rsidP="00F20D67">
            <w:pPr>
              <w:jc w:val="both"/>
              <w:rPr>
                <w:rFonts w:ascii="Times New Roman" w:hAnsi="Times New Roman" w:cs="Times New Roman"/>
              </w:rPr>
            </w:pPr>
            <w:r w:rsidRPr="00F20D67">
              <w:rPr>
                <w:rFonts w:ascii="Times New Roman" w:hAnsi="Times New Roman" w:cs="Times New Roman"/>
              </w:rPr>
              <w:t>Регламент административной процедуры</w:t>
            </w:r>
          </w:p>
        </w:tc>
        <w:tc>
          <w:tcPr>
            <w:tcW w:w="11276" w:type="dxa"/>
            <w:gridSpan w:val="3"/>
          </w:tcPr>
          <w:p w:rsidR="00F20D67" w:rsidRDefault="0097512D">
            <w:pPr>
              <w:pStyle w:val="Default"/>
            </w:pPr>
            <w:hyperlink r:id="rId9" w:history="1">
              <w:r w:rsidR="00F20D67" w:rsidRPr="00AF05A1">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p w:rsidR="00F20D67" w:rsidRPr="00A9121C" w:rsidRDefault="00F20D67">
            <w:pPr>
              <w:pStyle w:val="Default"/>
            </w:pPr>
          </w:p>
        </w:tc>
      </w:tr>
      <w:tr w:rsidR="006F48A7" w:rsidTr="00F72888">
        <w:tc>
          <w:tcPr>
            <w:tcW w:w="4644" w:type="dxa"/>
          </w:tcPr>
          <w:p w:rsidR="006F48A7" w:rsidRPr="00F72888" w:rsidRDefault="006F48A7" w:rsidP="00F20D67">
            <w:pPr>
              <w:pStyle w:val="a4"/>
              <w:spacing w:before="0" w:beforeAutospacing="0" w:after="0" w:afterAutospacing="0"/>
              <w:ind w:right="33"/>
              <w:jc w:val="both"/>
            </w:pPr>
            <w:r>
              <w:t>3.14.1. Согласование проектной документации на строительство, изменений в проектную документацию, требующих ее повторного утверждения</w:t>
            </w:r>
          </w:p>
        </w:tc>
        <w:tc>
          <w:tcPr>
            <w:tcW w:w="6237" w:type="dxa"/>
          </w:tcPr>
          <w:p w:rsidR="007C1C30" w:rsidRPr="007C1C30" w:rsidRDefault="007C1C30" w:rsidP="007C1C30">
            <w:pPr>
              <w:widowControl/>
              <w:rPr>
                <w:rFonts w:ascii="Times New Roman" w:eastAsia="Times New Roman" w:hAnsi="Times New Roman" w:cs="Times New Roman"/>
                <w:sz w:val="20"/>
                <w:szCs w:val="20"/>
                <w:lang w:bidi="ar-SA"/>
              </w:rPr>
            </w:pPr>
            <w:r w:rsidRPr="007C1C30">
              <w:rPr>
                <w:rFonts w:ascii="Times New Roman" w:eastAsia="Times New Roman" w:hAnsi="Times New Roman" w:cs="Times New Roman"/>
                <w:sz w:val="20"/>
                <w:szCs w:val="20"/>
                <w:lang w:bidi="ar-SA"/>
              </w:rPr>
              <w:t>заявление</w:t>
            </w:r>
          </w:p>
          <w:p w:rsidR="007C1C30" w:rsidRPr="007C1C30" w:rsidRDefault="007C1C30" w:rsidP="007C1C30">
            <w:pPr>
              <w:widowControl/>
              <w:rPr>
                <w:rFonts w:ascii="Times New Roman" w:eastAsia="Times New Roman" w:hAnsi="Times New Roman" w:cs="Times New Roman"/>
                <w:sz w:val="20"/>
                <w:szCs w:val="20"/>
                <w:lang w:bidi="ar-SA"/>
              </w:rPr>
            </w:pPr>
            <w:r w:rsidRPr="007C1C30">
              <w:rPr>
                <w:rFonts w:ascii="Times New Roman" w:eastAsia="Times New Roman" w:hAnsi="Times New Roman" w:cs="Times New Roman"/>
                <w:sz w:val="20"/>
                <w:szCs w:val="20"/>
                <w:lang w:bidi="ar-SA"/>
              </w:rPr>
              <w:t>проектная документация</w:t>
            </w:r>
          </w:p>
          <w:p w:rsidR="006F48A7" w:rsidRPr="00534957" w:rsidRDefault="006F48A7" w:rsidP="00534957">
            <w:pPr>
              <w:pStyle w:val="Default"/>
              <w:jc w:val="both"/>
            </w:pPr>
          </w:p>
        </w:tc>
        <w:tc>
          <w:tcPr>
            <w:tcW w:w="2552" w:type="dxa"/>
          </w:tcPr>
          <w:p w:rsidR="006F48A7" w:rsidRPr="006F48A7" w:rsidRDefault="006F48A7" w:rsidP="007C1C30">
            <w:pPr>
              <w:pStyle w:val="table10"/>
              <w:spacing w:before="120"/>
              <w:rPr>
                <w:sz w:val="24"/>
                <w:szCs w:val="24"/>
              </w:rPr>
            </w:pPr>
            <w:r w:rsidRPr="006F48A7">
              <w:rPr>
                <w:sz w:val="24"/>
                <w:szCs w:val="24"/>
              </w:rPr>
              <w:t xml:space="preserve">15 дней, а при необходимости проведения дополнительной проверки с выездом на место, большого объема работ для изучения – 1 месяц </w:t>
            </w:r>
          </w:p>
        </w:tc>
        <w:tc>
          <w:tcPr>
            <w:tcW w:w="2487" w:type="dxa"/>
          </w:tcPr>
          <w:p w:rsidR="006F48A7" w:rsidRPr="006F48A7" w:rsidRDefault="006F48A7" w:rsidP="007C1C30">
            <w:pPr>
              <w:pStyle w:val="table10"/>
              <w:spacing w:before="120"/>
              <w:rPr>
                <w:sz w:val="24"/>
                <w:szCs w:val="24"/>
              </w:rPr>
            </w:pPr>
            <w:r w:rsidRPr="006F48A7">
              <w:rPr>
                <w:sz w:val="24"/>
                <w:szCs w:val="24"/>
              </w:rPr>
              <w:t>бесплатно</w:t>
            </w:r>
          </w:p>
        </w:tc>
      </w:tr>
      <w:tr w:rsidR="006F48A7" w:rsidTr="007C1C30">
        <w:tc>
          <w:tcPr>
            <w:tcW w:w="4644" w:type="dxa"/>
          </w:tcPr>
          <w:p w:rsidR="006F48A7" w:rsidRDefault="007C1C30" w:rsidP="00F20D67">
            <w:pPr>
              <w:pStyle w:val="a4"/>
              <w:spacing w:before="0" w:beforeAutospacing="0" w:after="0" w:afterAutospacing="0"/>
              <w:ind w:right="33"/>
              <w:jc w:val="both"/>
            </w:pPr>
            <w:r w:rsidRPr="00F20D67">
              <w:t>Регламент административной процедуры</w:t>
            </w:r>
          </w:p>
        </w:tc>
        <w:tc>
          <w:tcPr>
            <w:tcW w:w="11276" w:type="dxa"/>
            <w:gridSpan w:val="3"/>
          </w:tcPr>
          <w:p w:rsidR="006F48A7" w:rsidRDefault="007C1C30" w:rsidP="007C1C30">
            <w:pPr>
              <w:pStyle w:val="table10"/>
              <w:spacing w:before="120"/>
              <w:rPr>
                <w:rStyle w:val="a5"/>
                <w:bCs/>
                <w:color w:val="4F81BD" w:themeColor="accent1"/>
                <w:sz w:val="24"/>
                <w:szCs w:val="24"/>
              </w:rPr>
            </w:pPr>
            <w:r w:rsidRPr="00A60828">
              <w:rPr>
                <w:color w:val="4F81BD" w:themeColor="accent1"/>
                <w:sz w:val="24"/>
                <w:szCs w:val="24"/>
                <w:u w:val="single"/>
              </w:rPr>
              <w:t>Постановление Министерства архитектуры и строительства Республики Беларусь от 27.01.2022 № 9</w:t>
            </w:r>
            <w:r w:rsidRPr="00A60828">
              <w:rPr>
                <w:color w:val="4F81BD" w:themeColor="accent1"/>
                <w:sz w:val="24"/>
                <w:szCs w:val="24"/>
                <w:u w:val="single"/>
              </w:rPr>
              <w:br/>
            </w:r>
            <w:hyperlink r:id="rId10" w:history="1">
              <w:r w:rsidRPr="00A60828">
                <w:rPr>
                  <w:rStyle w:val="a5"/>
                  <w:bCs/>
                  <w:color w:val="4F81BD" w:themeColor="accent1"/>
                  <w:sz w:val="24"/>
                  <w:szCs w:val="24"/>
                </w:rPr>
                <w:t>Об утверждении регламента административной процедуры</w:t>
              </w:r>
            </w:hyperlink>
          </w:p>
          <w:p w:rsidR="00C7324D" w:rsidRPr="00A60828" w:rsidRDefault="00C7324D" w:rsidP="007C1C30">
            <w:pPr>
              <w:pStyle w:val="table10"/>
              <w:spacing w:before="120"/>
              <w:rPr>
                <w:sz w:val="24"/>
                <w:szCs w:val="24"/>
                <w:u w:val="single"/>
              </w:rPr>
            </w:pPr>
          </w:p>
        </w:tc>
      </w:tr>
      <w:tr w:rsidR="00534957" w:rsidTr="00F72888">
        <w:tc>
          <w:tcPr>
            <w:tcW w:w="4644" w:type="dxa"/>
          </w:tcPr>
          <w:p w:rsidR="00534957" w:rsidRPr="00F72888" w:rsidRDefault="00534957" w:rsidP="00F20D67">
            <w:pPr>
              <w:pStyle w:val="a4"/>
              <w:spacing w:before="0" w:beforeAutospacing="0" w:after="0" w:afterAutospacing="0"/>
              <w:ind w:right="33"/>
              <w:jc w:val="both"/>
            </w:pPr>
            <w:r w:rsidRPr="00F72888">
              <w:t>3.15.5.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6237" w:type="dxa"/>
          </w:tcPr>
          <w:p w:rsidR="00534957" w:rsidRPr="00534957" w:rsidRDefault="00534957" w:rsidP="00534957">
            <w:pPr>
              <w:pStyle w:val="Default"/>
              <w:jc w:val="both"/>
            </w:pPr>
            <w:r w:rsidRPr="00534957">
              <w:t xml:space="preserve">заявление, содержащие сведения о выданном НАН Беларуси заключении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 </w:t>
            </w:r>
          </w:p>
          <w:p w:rsidR="00534957" w:rsidRDefault="00534957" w:rsidP="00534957">
            <w:pPr>
              <w:pStyle w:val="Default"/>
              <w:jc w:val="both"/>
            </w:pPr>
            <w:r w:rsidRPr="00534957">
              <w:t xml:space="preserve">документ, удостоверяющий право на земельный участок; </w:t>
            </w:r>
          </w:p>
          <w:p w:rsidR="00534957" w:rsidRPr="00534957" w:rsidRDefault="00534957" w:rsidP="00534957">
            <w:pPr>
              <w:pStyle w:val="Default"/>
              <w:jc w:val="both"/>
            </w:pPr>
            <w:r w:rsidRPr="00534957">
              <w:t xml:space="preserve">научно-проектная документация, включающая меры по охране археологических объектов. </w:t>
            </w:r>
          </w:p>
          <w:p w:rsidR="00534957" w:rsidRPr="00534957" w:rsidRDefault="00534957" w:rsidP="00534957">
            <w:pPr>
              <w:pStyle w:val="Default"/>
              <w:jc w:val="both"/>
            </w:pPr>
          </w:p>
        </w:tc>
        <w:tc>
          <w:tcPr>
            <w:tcW w:w="2552" w:type="dxa"/>
          </w:tcPr>
          <w:p w:rsidR="00534957" w:rsidRPr="00534957" w:rsidRDefault="00534957" w:rsidP="00534957">
            <w:pPr>
              <w:pStyle w:val="Default"/>
              <w:jc w:val="both"/>
            </w:pPr>
            <w:r w:rsidRPr="00534957">
              <w:t xml:space="preserve">10 дней </w:t>
            </w:r>
          </w:p>
        </w:tc>
        <w:tc>
          <w:tcPr>
            <w:tcW w:w="2487" w:type="dxa"/>
          </w:tcPr>
          <w:p w:rsidR="00534957" w:rsidRPr="00534957" w:rsidRDefault="00534957" w:rsidP="00534957">
            <w:pPr>
              <w:pStyle w:val="Default"/>
              <w:jc w:val="both"/>
            </w:pPr>
            <w:r w:rsidRPr="00534957">
              <w:t xml:space="preserve">бесплатно </w:t>
            </w:r>
          </w:p>
        </w:tc>
      </w:tr>
      <w:tr w:rsidR="006F48A7" w:rsidTr="007C1C30">
        <w:tc>
          <w:tcPr>
            <w:tcW w:w="4644" w:type="dxa"/>
          </w:tcPr>
          <w:p w:rsidR="006F48A7" w:rsidRPr="00F72888" w:rsidRDefault="006F48A7" w:rsidP="007C1C30">
            <w:pPr>
              <w:pStyle w:val="a4"/>
              <w:spacing w:before="0" w:beforeAutospacing="0" w:after="0" w:afterAutospacing="0"/>
              <w:ind w:right="33"/>
              <w:jc w:val="both"/>
            </w:pPr>
            <w:r w:rsidRPr="00F20D67">
              <w:t>Регламент административной процедуры</w:t>
            </w:r>
          </w:p>
        </w:tc>
        <w:tc>
          <w:tcPr>
            <w:tcW w:w="11276" w:type="dxa"/>
            <w:gridSpan w:val="3"/>
          </w:tcPr>
          <w:p w:rsidR="006F48A7" w:rsidRPr="004E4765" w:rsidRDefault="006F48A7" w:rsidP="007C1C30">
            <w:pPr>
              <w:shd w:val="clear" w:color="auto" w:fill="FFFFFF"/>
              <w:jc w:val="both"/>
              <w:rPr>
                <w:rStyle w:val="a5"/>
                <w:rFonts w:ascii="Times New Roman" w:hAnsi="Times New Roman" w:cs="Times New Roman"/>
              </w:rPr>
            </w:pPr>
            <w:r w:rsidRPr="004E4765">
              <w:rPr>
                <w:rFonts w:ascii="Times New Roman" w:hAnsi="Times New Roman" w:cs="Times New Roman"/>
              </w:rPr>
              <w:fldChar w:fldCharType="begin"/>
            </w:r>
            <w:r w:rsidRPr="004E4765">
              <w:rPr>
                <w:rFonts w:ascii="Times New Roman" w:hAnsi="Times New Roman" w:cs="Times New Roman"/>
              </w:rPr>
              <w:instrText xml:space="preserve"> HYPERLINK "https://etalonline.by/document/?regnum=w22237775&amp;q_id=5673169" </w:instrText>
            </w:r>
            <w:r w:rsidRPr="004E4765">
              <w:rPr>
                <w:rFonts w:ascii="Times New Roman" w:hAnsi="Times New Roman" w:cs="Times New Roman"/>
              </w:rPr>
              <w:fldChar w:fldCharType="separate"/>
            </w:r>
            <w:r w:rsidRPr="004E4765">
              <w:rPr>
                <w:rStyle w:val="a5"/>
                <w:rFonts w:ascii="Times New Roman" w:hAnsi="Times New Roman" w:cs="Times New Roman"/>
              </w:rPr>
              <w:t>Постановление Национальной академии наук Беларуси от 21 декабря 2021 г. № 5</w:t>
            </w:r>
          </w:p>
          <w:p w:rsidR="009601FA" w:rsidRPr="00710002" w:rsidRDefault="006F48A7" w:rsidP="00C7324D">
            <w:pPr>
              <w:shd w:val="clear" w:color="auto" w:fill="FFFFFF"/>
              <w:jc w:val="both"/>
            </w:pPr>
            <w:r w:rsidRPr="004E4765">
              <w:rPr>
                <w:rStyle w:val="a5"/>
                <w:rFonts w:ascii="Times New Roman" w:hAnsi="Times New Roman" w:cs="Times New Roman"/>
              </w:rPr>
              <w:t>«Об утверждении регламента административной процедуры»</w:t>
            </w:r>
            <w:r w:rsidRPr="004E4765">
              <w:rPr>
                <w:rFonts w:ascii="Times New Roman" w:hAnsi="Times New Roman" w:cs="Times New Roman"/>
              </w:rPr>
              <w:fldChar w:fldCharType="end"/>
            </w:r>
          </w:p>
        </w:tc>
      </w:tr>
      <w:tr w:rsidR="006F48A7" w:rsidTr="00F72888">
        <w:tc>
          <w:tcPr>
            <w:tcW w:w="4644" w:type="dxa"/>
          </w:tcPr>
          <w:p w:rsidR="006F48A7" w:rsidRPr="00C01365" w:rsidRDefault="006F48A7" w:rsidP="007C1C30">
            <w:pPr>
              <w:pStyle w:val="a4"/>
              <w:spacing w:before="0" w:beforeAutospacing="0" w:after="0" w:afterAutospacing="0"/>
              <w:jc w:val="both"/>
            </w:pPr>
            <w:r w:rsidRPr="00C01365">
              <w:lastRenderedPageBreak/>
              <w:t>3.15.7. Получение разрешения на проведение раскопок улиц, площадей, дворов, других земель общего пользования (за исключением случаев выполнения аварийных работ)</w:t>
            </w:r>
          </w:p>
        </w:tc>
        <w:tc>
          <w:tcPr>
            <w:tcW w:w="6237" w:type="dxa"/>
          </w:tcPr>
          <w:p w:rsidR="006F48A7" w:rsidRPr="007F1F36" w:rsidRDefault="006F48A7" w:rsidP="007C1C30">
            <w:pPr>
              <w:pStyle w:val="a6"/>
              <w:shd w:val="clear" w:color="auto" w:fill="FFFFFF"/>
              <w:spacing w:before="0" w:beforeAutospacing="0" w:after="0" w:afterAutospacing="0" w:line="330" w:lineRule="atLeast"/>
              <w:ind w:left="34" w:hanging="34"/>
              <w:jc w:val="both"/>
              <w:textAlignment w:val="baseline"/>
              <w:rPr>
                <w:bdr w:val="none" w:sz="0" w:space="0" w:color="auto" w:frame="1"/>
              </w:rPr>
            </w:pPr>
            <w:r w:rsidRPr="007F1F36">
              <w:rPr>
                <w:bdr w:val="none" w:sz="0" w:space="0" w:color="auto" w:frame="1"/>
              </w:rPr>
              <w:t>заявление </w:t>
            </w:r>
          </w:p>
          <w:p w:rsidR="006F48A7" w:rsidRPr="007F1F36" w:rsidRDefault="006F48A7" w:rsidP="007C1C30">
            <w:pPr>
              <w:pStyle w:val="a6"/>
              <w:shd w:val="clear" w:color="auto" w:fill="FFFFFF"/>
              <w:spacing w:before="0" w:beforeAutospacing="0" w:after="0" w:afterAutospacing="0" w:line="330" w:lineRule="atLeast"/>
              <w:jc w:val="both"/>
              <w:textAlignment w:val="baseline"/>
            </w:pPr>
            <w:r w:rsidRPr="007F1F36">
              <w:rPr>
                <w:sz w:val="14"/>
                <w:szCs w:val="14"/>
                <w:bdr w:val="none" w:sz="0" w:space="0" w:color="auto" w:frame="1"/>
              </w:rPr>
              <w:t> </w:t>
            </w:r>
            <w:r w:rsidRPr="007F1F36">
              <w:rPr>
                <w:bdr w:val="none" w:sz="0" w:space="0" w:color="auto" w:frame="1"/>
              </w:rPr>
              <w:t>документ, удостоверяющий право на земельный участок (за исключением случаев оформления разрешений для целей размещения средств наружной рекламы);</w:t>
            </w:r>
          </w:p>
          <w:p w:rsidR="006F48A7" w:rsidRPr="007F1F36" w:rsidRDefault="006F48A7" w:rsidP="007C1C30">
            <w:pPr>
              <w:pStyle w:val="a6"/>
              <w:shd w:val="clear" w:color="auto" w:fill="FFFFFF"/>
              <w:spacing w:before="0" w:beforeAutospacing="0" w:after="0" w:afterAutospacing="0" w:line="330" w:lineRule="atLeast"/>
              <w:jc w:val="both"/>
              <w:textAlignment w:val="baseline"/>
            </w:pPr>
            <w:r w:rsidRPr="007F1F36">
              <w:rPr>
                <w:bdr w:val="none" w:sz="0" w:space="0" w:color="auto" w:frame="1"/>
              </w:rPr>
              <w:t xml:space="preserve">согласованная проектная </w:t>
            </w:r>
            <w:r>
              <w:rPr>
                <w:bdr w:val="none" w:sz="0" w:space="0" w:color="auto" w:frame="1"/>
              </w:rPr>
              <w:t>документация</w:t>
            </w:r>
          </w:p>
        </w:tc>
        <w:tc>
          <w:tcPr>
            <w:tcW w:w="2552" w:type="dxa"/>
          </w:tcPr>
          <w:p w:rsidR="006F48A7" w:rsidRPr="00AB5A89" w:rsidRDefault="006F48A7" w:rsidP="007C1C30">
            <w:pPr>
              <w:pStyle w:val="Default"/>
            </w:pPr>
            <w:r>
              <w:t>5 дней</w:t>
            </w:r>
          </w:p>
        </w:tc>
        <w:tc>
          <w:tcPr>
            <w:tcW w:w="2487" w:type="dxa"/>
          </w:tcPr>
          <w:p w:rsidR="006F48A7" w:rsidRPr="00AB5A89" w:rsidRDefault="006F48A7" w:rsidP="007C1C30">
            <w:pPr>
              <w:pStyle w:val="Default"/>
            </w:pPr>
            <w:r>
              <w:t>плата за услуги</w:t>
            </w:r>
          </w:p>
        </w:tc>
      </w:tr>
      <w:tr w:rsidR="004E4765" w:rsidTr="00F20D67">
        <w:tc>
          <w:tcPr>
            <w:tcW w:w="4644" w:type="dxa"/>
          </w:tcPr>
          <w:p w:rsidR="004E4765" w:rsidRPr="00F72888" w:rsidRDefault="004E4765" w:rsidP="00F20D67">
            <w:pPr>
              <w:pStyle w:val="a4"/>
              <w:spacing w:before="0" w:beforeAutospacing="0" w:after="0" w:afterAutospacing="0"/>
              <w:ind w:right="33"/>
              <w:jc w:val="both"/>
            </w:pPr>
            <w:r w:rsidRPr="00F20D67">
              <w:t>Регламент административной процедуры</w:t>
            </w:r>
          </w:p>
        </w:tc>
        <w:tc>
          <w:tcPr>
            <w:tcW w:w="11276" w:type="dxa"/>
            <w:gridSpan w:val="3"/>
          </w:tcPr>
          <w:p w:rsidR="004E4765" w:rsidRPr="00710002" w:rsidRDefault="0097512D" w:rsidP="00040092">
            <w:pPr>
              <w:shd w:val="clear" w:color="auto" w:fill="FFFFFF"/>
              <w:jc w:val="both"/>
            </w:pPr>
            <w:hyperlink r:id="rId11" w:history="1">
              <w:r w:rsidR="004E4765" w:rsidRPr="004E4765">
                <w:rPr>
                  <w:rStyle w:val="a5"/>
                  <w:rFonts w:ascii="Times New Roman" w:hAnsi="Times New Roman" w:cs="Times New Roman"/>
                </w:rPr>
                <w:t xml:space="preserve">Постановление </w:t>
              </w:r>
              <w:r w:rsidR="00A60828">
                <w:rPr>
                  <w:rStyle w:val="a5"/>
                  <w:rFonts w:ascii="Times New Roman" w:hAnsi="Times New Roman" w:cs="Times New Roman"/>
                </w:rPr>
                <w:t>Министерства жилищно-коммунального хозяйства Республики Беларусь от</w:t>
              </w:r>
              <w:r w:rsidR="004E4765" w:rsidRPr="004E4765">
                <w:rPr>
                  <w:rStyle w:val="a5"/>
                  <w:rFonts w:ascii="Times New Roman" w:hAnsi="Times New Roman" w:cs="Times New Roman"/>
                </w:rPr>
                <w:t xml:space="preserve"> </w:t>
              </w:r>
              <w:r w:rsidR="00040092">
                <w:rPr>
                  <w:rStyle w:val="a5"/>
                  <w:rFonts w:ascii="Times New Roman" w:hAnsi="Times New Roman" w:cs="Times New Roman"/>
                </w:rPr>
                <w:t>03</w:t>
              </w:r>
              <w:r w:rsidR="004E4765" w:rsidRPr="004E4765">
                <w:rPr>
                  <w:rStyle w:val="a5"/>
                  <w:rFonts w:ascii="Times New Roman" w:hAnsi="Times New Roman" w:cs="Times New Roman"/>
                </w:rPr>
                <w:t xml:space="preserve"> </w:t>
              </w:r>
              <w:r w:rsidR="00040092">
                <w:rPr>
                  <w:rStyle w:val="a5"/>
                  <w:rFonts w:ascii="Times New Roman" w:hAnsi="Times New Roman" w:cs="Times New Roman"/>
                </w:rPr>
                <w:t>февраля</w:t>
              </w:r>
              <w:r w:rsidR="004E4765" w:rsidRPr="004E4765">
                <w:rPr>
                  <w:rStyle w:val="a5"/>
                  <w:rFonts w:ascii="Times New Roman" w:hAnsi="Times New Roman" w:cs="Times New Roman"/>
                </w:rPr>
                <w:t xml:space="preserve"> 202</w:t>
              </w:r>
              <w:r w:rsidR="00040092">
                <w:rPr>
                  <w:rStyle w:val="a5"/>
                  <w:rFonts w:ascii="Times New Roman" w:hAnsi="Times New Roman" w:cs="Times New Roman"/>
                </w:rPr>
                <w:t>3</w:t>
              </w:r>
              <w:r w:rsidR="004E4765" w:rsidRPr="004E4765">
                <w:rPr>
                  <w:rStyle w:val="a5"/>
                  <w:rFonts w:ascii="Times New Roman" w:hAnsi="Times New Roman" w:cs="Times New Roman"/>
                </w:rPr>
                <w:t xml:space="preserve"> г. № </w:t>
              </w:r>
              <w:r w:rsidR="00A60828">
                <w:rPr>
                  <w:rStyle w:val="a5"/>
                  <w:rFonts w:ascii="Times New Roman" w:hAnsi="Times New Roman" w:cs="Times New Roman"/>
                </w:rPr>
                <w:t>3</w:t>
              </w:r>
              <w:r w:rsidR="004E4765" w:rsidRPr="004E4765">
                <w:rPr>
                  <w:rStyle w:val="a5"/>
                  <w:rFonts w:ascii="Times New Roman" w:hAnsi="Times New Roman" w:cs="Times New Roman"/>
                </w:rPr>
                <w:t>«Об утверждении регламента административной процедуры»</w:t>
              </w:r>
            </w:hyperlink>
          </w:p>
        </w:tc>
      </w:tr>
      <w:tr w:rsidR="004E4765" w:rsidTr="00F20D67">
        <w:tc>
          <w:tcPr>
            <w:tcW w:w="15920" w:type="dxa"/>
            <w:gridSpan w:val="4"/>
          </w:tcPr>
          <w:p w:rsidR="004E4765" w:rsidRPr="00172C4B" w:rsidRDefault="004E4765" w:rsidP="004331CB">
            <w:pPr>
              <w:pStyle w:val="Default"/>
              <w:jc w:val="center"/>
              <w:rPr>
                <w:b/>
              </w:rPr>
            </w:pPr>
            <w:r w:rsidRPr="00172C4B">
              <w:rPr>
                <w:b/>
              </w:rPr>
              <w:t>ГЛАВА 6</w:t>
            </w:r>
          </w:p>
          <w:p w:rsidR="004E4765" w:rsidRPr="00172C4B" w:rsidRDefault="004E4765" w:rsidP="004331CB">
            <w:pPr>
              <w:pStyle w:val="Default"/>
              <w:jc w:val="center"/>
              <w:rPr>
                <w:b/>
              </w:rPr>
            </w:pPr>
            <w:r w:rsidRPr="00172C4B">
              <w:rPr>
                <w:b/>
              </w:rPr>
              <w:t xml:space="preserve">ОХРАНА ОКРУЖАЮЩЕЙ СРЕДЫ И ПРИРОДОПОЛЬЗОВАНИЕ </w:t>
            </w:r>
          </w:p>
          <w:p w:rsidR="004E4765" w:rsidRPr="00534957" w:rsidRDefault="004E4765" w:rsidP="004331CB">
            <w:pPr>
              <w:pStyle w:val="Default"/>
              <w:jc w:val="center"/>
            </w:pPr>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6.9.1. Получение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w:t>
            </w:r>
          </w:p>
        </w:tc>
        <w:tc>
          <w:tcPr>
            <w:tcW w:w="6237" w:type="dxa"/>
          </w:tcPr>
          <w:p w:rsidR="004E4765" w:rsidRPr="00E702BF" w:rsidRDefault="004E4765">
            <w:pPr>
              <w:pStyle w:val="Default"/>
            </w:pPr>
            <w:r w:rsidRPr="00E702BF">
              <w:t xml:space="preserve">заявление с указанием местоположения поверхностного водного объекта (его части), цели и сроков обособленного водопользования </w:t>
            </w:r>
          </w:p>
          <w:p w:rsidR="004E4765" w:rsidRPr="00E702BF" w:rsidRDefault="004E4765">
            <w:pPr>
              <w:pStyle w:val="Default"/>
            </w:pPr>
            <w:r w:rsidRPr="00E702BF">
              <w:t xml:space="preserve">копия плана местоположения поверхностного водного объекта (его части); </w:t>
            </w:r>
          </w:p>
          <w:p w:rsidR="004E4765" w:rsidRDefault="004E4765">
            <w:pPr>
              <w:pStyle w:val="Default"/>
            </w:pPr>
            <w:r w:rsidRPr="00E702BF">
              <w:t xml:space="preserve">гидрологические данные поверхностного водного объекта (его части); </w:t>
            </w:r>
          </w:p>
          <w:p w:rsidR="004E4765" w:rsidRPr="00E702BF" w:rsidRDefault="004E4765" w:rsidP="00E702BF">
            <w:pPr>
              <w:pStyle w:val="Default"/>
              <w:jc w:val="both"/>
            </w:pPr>
            <w:r w:rsidRPr="00E702BF">
              <w:t xml:space="preserve">план мероприятий по предотвращению загрязнения, засорения вод. </w:t>
            </w:r>
          </w:p>
          <w:p w:rsidR="004E4765" w:rsidRPr="00E702BF" w:rsidRDefault="004E4765">
            <w:pPr>
              <w:pStyle w:val="Default"/>
            </w:pPr>
          </w:p>
        </w:tc>
        <w:tc>
          <w:tcPr>
            <w:tcW w:w="2552" w:type="dxa"/>
          </w:tcPr>
          <w:p w:rsidR="004E4765" w:rsidRPr="00E702BF" w:rsidRDefault="004E4765">
            <w:pPr>
              <w:pStyle w:val="Default"/>
            </w:pPr>
            <w:r w:rsidRPr="00E702BF">
              <w:t xml:space="preserve">30 рабочих дней </w:t>
            </w:r>
          </w:p>
        </w:tc>
        <w:tc>
          <w:tcPr>
            <w:tcW w:w="2487" w:type="dxa"/>
          </w:tcPr>
          <w:p w:rsidR="004E4765" w:rsidRPr="00E702BF" w:rsidRDefault="004E4765">
            <w:pPr>
              <w:pStyle w:val="Default"/>
            </w:pPr>
            <w:r w:rsidRPr="00E702BF">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4E4765" w:rsidRPr="00E702BF" w:rsidRDefault="0097512D">
            <w:pPr>
              <w:pStyle w:val="Default"/>
            </w:pPr>
            <w:hyperlink r:id="rId12" w:history="1">
              <w:r w:rsidR="004E4765" w:rsidRPr="00494CD9">
                <w:rPr>
                  <w:rStyle w:val="a5"/>
                </w:rPr>
                <w:t>Постановление Министерства природных ресурсов и охраны окружающей среды Республики Беларусь от 31 января 2022 г. № 18 «Об утверждении регламента административной процедуры о предоставлении в обособленное водопользование водных объектов»</w:t>
              </w:r>
            </w:hyperlink>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6.10.1. Получение решения о предоставлении геологического отвода с выдачей в установленном порядке акта, удостоверяющего геологический отвод</w:t>
            </w:r>
          </w:p>
        </w:tc>
        <w:tc>
          <w:tcPr>
            <w:tcW w:w="6237" w:type="dxa"/>
          </w:tcPr>
          <w:p w:rsidR="004E4765" w:rsidRPr="00937865" w:rsidRDefault="004E4765" w:rsidP="00937865">
            <w:pPr>
              <w:pStyle w:val="Default"/>
              <w:jc w:val="both"/>
            </w:pPr>
            <w:r w:rsidRPr="00937865">
              <w:t xml:space="preserve">заявление </w:t>
            </w:r>
          </w:p>
          <w:p w:rsidR="004E4765" w:rsidRPr="00937865" w:rsidRDefault="004E4765" w:rsidP="00937865">
            <w:pPr>
              <w:pStyle w:val="Default"/>
              <w:jc w:val="both"/>
            </w:pPr>
            <w:r w:rsidRPr="00937865">
              <w:t xml:space="preserve">документ, подтверждающий государственную регистрацию юридического лица или индивидуального предпринимателя; </w:t>
            </w:r>
          </w:p>
          <w:p w:rsidR="004E4765" w:rsidRPr="00937865" w:rsidRDefault="004E4765" w:rsidP="00937865">
            <w:pPr>
              <w:pStyle w:val="Default"/>
              <w:jc w:val="both"/>
            </w:pPr>
            <w:r w:rsidRPr="00937865">
              <w:t xml:space="preserve">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 </w:t>
            </w:r>
          </w:p>
          <w:p w:rsidR="004E4765" w:rsidRPr="00937865" w:rsidRDefault="004E4765" w:rsidP="00937865">
            <w:pPr>
              <w:pStyle w:val="Default"/>
              <w:jc w:val="both"/>
            </w:pPr>
            <w:r w:rsidRPr="00937865">
              <w:t xml:space="preserve">перечень планируемых работ по геологическому изучению недр </w:t>
            </w:r>
          </w:p>
          <w:p w:rsidR="004E4765" w:rsidRPr="00F72888" w:rsidRDefault="004E4765" w:rsidP="00937865">
            <w:pPr>
              <w:jc w:val="both"/>
              <w:rPr>
                <w:rFonts w:ascii="Times New Roman" w:hAnsi="Times New Roman" w:cs="Times New Roman"/>
              </w:rPr>
            </w:pPr>
            <w:r w:rsidRPr="00937865">
              <w:rPr>
                <w:rFonts w:ascii="Times New Roman" w:hAnsi="Times New Roman" w:cs="Times New Roman"/>
              </w:rPr>
              <w:t xml:space="preserve">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w:t>
            </w:r>
            <w:r w:rsidRPr="00937865">
              <w:rPr>
                <w:rFonts w:ascii="Times New Roman" w:hAnsi="Times New Roman" w:cs="Times New Roman"/>
              </w:rPr>
              <w:lastRenderedPageBreak/>
              <w:t>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r>
              <w:rPr>
                <w:sz w:val="22"/>
                <w:szCs w:val="22"/>
              </w:rPr>
              <w:t xml:space="preserve"> </w:t>
            </w:r>
          </w:p>
        </w:tc>
        <w:tc>
          <w:tcPr>
            <w:tcW w:w="2552" w:type="dxa"/>
          </w:tcPr>
          <w:p w:rsidR="004E4765" w:rsidRPr="00937865" w:rsidRDefault="004E4765">
            <w:pPr>
              <w:pStyle w:val="Default"/>
            </w:pPr>
            <w:r w:rsidRPr="00937865">
              <w:lastRenderedPageBreak/>
              <w:t xml:space="preserve">35 рабочих дней </w:t>
            </w:r>
          </w:p>
        </w:tc>
        <w:tc>
          <w:tcPr>
            <w:tcW w:w="2487" w:type="dxa"/>
          </w:tcPr>
          <w:p w:rsidR="004E4765" w:rsidRPr="00937865" w:rsidRDefault="004E4765">
            <w:pPr>
              <w:pStyle w:val="Default"/>
            </w:pPr>
            <w:r w:rsidRPr="00937865">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lastRenderedPageBreak/>
              <w:t>Регламент административной процедуры</w:t>
            </w:r>
          </w:p>
        </w:tc>
        <w:tc>
          <w:tcPr>
            <w:tcW w:w="11276" w:type="dxa"/>
            <w:gridSpan w:val="3"/>
          </w:tcPr>
          <w:p w:rsidR="004E4765" w:rsidRPr="00937865" w:rsidRDefault="0097512D">
            <w:pPr>
              <w:pStyle w:val="Default"/>
            </w:pPr>
            <w:hyperlink r:id="rId13" w:history="1">
              <w:r w:rsidR="004E4765" w:rsidRPr="00494CD9">
                <w:rPr>
                  <w:rStyle w:val="a5"/>
                </w:rPr>
                <w:t>Постановление Министерства природных ресурсов и охраны окружающей среды Республики Беларусь от 27 января 2022 г. № 13 «Об утверждении регламентов административных процедур в области рационального использования и охраны недр»</w:t>
              </w:r>
            </w:hyperlink>
          </w:p>
        </w:tc>
      </w:tr>
      <w:tr w:rsidR="004E4765" w:rsidTr="00F72888">
        <w:tc>
          <w:tcPr>
            <w:tcW w:w="4644" w:type="dxa"/>
          </w:tcPr>
          <w:p w:rsidR="004E4765" w:rsidRPr="00F72888" w:rsidRDefault="004E4765" w:rsidP="00F20D67">
            <w:pPr>
              <w:jc w:val="both"/>
              <w:rPr>
                <w:rFonts w:ascii="Times New Roman" w:hAnsi="Times New Roman" w:cs="Times New Roman"/>
              </w:rPr>
            </w:pPr>
            <w:r w:rsidRPr="00F72888">
              <w:rPr>
                <w:rFonts w:ascii="Times New Roman" w:hAnsi="Times New Roman" w:cs="Times New Roman"/>
              </w:rPr>
              <w:t>6.10.2. Получение решения о предоставлении горного отвода с выдачей в установленном порядке акта, удостоверяющего горный отвод</w:t>
            </w:r>
          </w:p>
        </w:tc>
        <w:tc>
          <w:tcPr>
            <w:tcW w:w="6237" w:type="dxa"/>
          </w:tcPr>
          <w:p w:rsidR="004E4765" w:rsidRPr="00937865" w:rsidRDefault="004E4765" w:rsidP="00937865">
            <w:pPr>
              <w:pStyle w:val="Default"/>
              <w:jc w:val="both"/>
            </w:pPr>
            <w:r w:rsidRPr="00937865">
              <w:t xml:space="preserve">заявление </w:t>
            </w:r>
          </w:p>
          <w:p w:rsidR="004E4765" w:rsidRPr="00937865" w:rsidRDefault="004E4765" w:rsidP="00937865">
            <w:pPr>
              <w:pStyle w:val="Default"/>
              <w:jc w:val="both"/>
            </w:pPr>
            <w:r w:rsidRPr="00937865">
              <w:t xml:space="preserve">копия документа, подтверждающего государственную регистрацию юридического лица или индивидуального предпринимателя; </w:t>
            </w:r>
          </w:p>
          <w:p w:rsidR="004E4765" w:rsidRPr="00937865" w:rsidRDefault="004E4765" w:rsidP="00937865">
            <w:pPr>
              <w:pStyle w:val="Default"/>
              <w:jc w:val="both"/>
            </w:pPr>
            <w:r w:rsidRPr="00937865">
              <w:t xml:space="preserve">проект обоснования границ горного отвода; </w:t>
            </w:r>
          </w:p>
          <w:p w:rsidR="004E4765" w:rsidRPr="00937865" w:rsidRDefault="004E4765" w:rsidP="00937865">
            <w:pPr>
              <w:pStyle w:val="Default"/>
              <w:jc w:val="both"/>
            </w:pPr>
            <w:r w:rsidRPr="00937865">
              <w:t xml:space="preserve">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договоров. </w:t>
            </w:r>
          </w:p>
        </w:tc>
        <w:tc>
          <w:tcPr>
            <w:tcW w:w="2552" w:type="dxa"/>
          </w:tcPr>
          <w:p w:rsidR="004E4765" w:rsidRPr="00937865" w:rsidRDefault="004E4765" w:rsidP="00937865">
            <w:pPr>
              <w:pStyle w:val="Default"/>
              <w:jc w:val="both"/>
            </w:pPr>
            <w:r w:rsidRPr="00937865">
              <w:t xml:space="preserve">30 рабочих дней </w:t>
            </w:r>
          </w:p>
        </w:tc>
        <w:tc>
          <w:tcPr>
            <w:tcW w:w="2487" w:type="dxa"/>
          </w:tcPr>
          <w:p w:rsidR="004E4765" w:rsidRPr="00937865" w:rsidRDefault="004E4765" w:rsidP="00937865">
            <w:pPr>
              <w:pStyle w:val="Default"/>
              <w:jc w:val="both"/>
            </w:pPr>
            <w:r w:rsidRPr="00937865">
              <w:t xml:space="preserve">бесплатно </w:t>
            </w:r>
          </w:p>
        </w:tc>
      </w:tr>
      <w:tr w:rsidR="004E4765" w:rsidTr="00F20D67">
        <w:tc>
          <w:tcPr>
            <w:tcW w:w="4644" w:type="dxa"/>
          </w:tcPr>
          <w:p w:rsidR="004E4765" w:rsidRPr="00D92C65" w:rsidRDefault="004E4765" w:rsidP="00F20D67">
            <w:pPr>
              <w:jc w:val="both"/>
              <w:rPr>
                <w:rFonts w:ascii="Times New Roman" w:hAnsi="Times New Roman" w:cs="Times New Roman"/>
              </w:rPr>
            </w:pPr>
            <w:r w:rsidRPr="00D92C65">
              <w:rPr>
                <w:rFonts w:ascii="Times New Roman" w:hAnsi="Times New Roman" w:cs="Times New Roman"/>
              </w:rPr>
              <w:t>Регламент административной процедуры</w:t>
            </w:r>
          </w:p>
        </w:tc>
        <w:tc>
          <w:tcPr>
            <w:tcW w:w="11276" w:type="dxa"/>
            <w:gridSpan w:val="3"/>
          </w:tcPr>
          <w:p w:rsidR="004E4765" w:rsidRPr="00937865" w:rsidRDefault="0097512D" w:rsidP="00937865">
            <w:pPr>
              <w:pStyle w:val="Default"/>
              <w:jc w:val="both"/>
            </w:pPr>
            <w:hyperlink r:id="rId14" w:history="1">
              <w:r w:rsidR="004E4765" w:rsidRPr="00494CD9">
                <w:rPr>
                  <w:rStyle w:val="a5"/>
                </w:rPr>
                <w:t>Постановление Министерства природных ресурсов и охраны окружающей среды Республики Беларусь от 27 января 2022 г. № 13 «Об утверждении регламентов административных процедур в области рационального использования и охраны недр»</w:t>
              </w:r>
            </w:hyperlink>
          </w:p>
        </w:tc>
      </w:tr>
      <w:tr w:rsidR="004E4765" w:rsidTr="00F72888">
        <w:tc>
          <w:tcPr>
            <w:tcW w:w="4644" w:type="dxa"/>
          </w:tcPr>
          <w:p w:rsidR="004E4765" w:rsidRPr="00F72888" w:rsidRDefault="004E4765" w:rsidP="00F20D67">
            <w:pPr>
              <w:jc w:val="both"/>
              <w:rPr>
                <w:rFonts w:ascii="Times New Roman" w:hAnsi="Times New Roman" w:cs="Times New Roman"/>
              </w:rPr>
            </w:pPr>
            <w:r w:rsidRPr="00F72888">
              <w:rPr>
                <w:rFonts w:ascii="Times New Roman" w:hAnsi="Times New Roman" w:cs="Times New Roman"/>
              </w:rPr>
              <w:t xml:space="preserve">6.30.3. Получение согласования проекта консервации, проекта </w:t>
            </w:r>
            <w:proofErr w:type="spellStart"/>
            <w:r w:rsidRPr="00F72888">
              <w:rPr>
                <w:rFonts w:ascii="Times New Roman" w:hAnsi="Times New Roman" w:cs="Times New Roman"/>
              </w:rPr>
              <w:t>расконсервации</w:t>
            </w:r>
            <w:proofErr w:type="spellEnd"/>
            <w:r w:rsidRPr="00F72888">
              <w:rPr>
                <w:rFonts w:ascii="Times New Roman" w:hAnsi="Times New Roman" w:cs="Times New Roman"/>
              </w:rPr>
              <w:t>,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использования и охраны земель)</w:t>
            </w:r>
          </w:p>
        </w:tc>
        <w:tc>
          <w:tcPr>
            <w:tcW w:w="6237" w:type="dxa"/>
          </w:tcPr>
          <w:p w:rsidR="004E4765" w:rsidRPr="00937865" w:rsidRDefault="004E4765">
            <w:pPr>
              <w:pStyle w:val="Default"/>
            </w:pPr>
            <w:r w:rsidRPr="00937865">
              <w:t xml:space="preserve">заявление </w:t>
            </w:r>
          </w:p>
          <w:p w:rsidR="004E4765" w:rsidRPr="00937865" w:rsidRDefault="004E4765" w:rsidP="00937865">
            <w:pPr>
              <w:pStyle w:val="Default"/>
              <w:jc w:val="both"/>
            </w:pPr>
            <w:r w:rsidRPr="00937865">
              <w:t xml:space="preserve">проект консервации (изменения в проект консервации - в случае продления срока консервации), </w:t>
            </w:r>
            <w:proofErr w:type="spellStart"/>
            <w:r w:rsidRPr="00937865">
              <w:t>расконсервации</w:t>
            </w:r>
            <w:proofErr w:type="spellEnd"/>
            <w:r w:rsidRPr="00937865">
              <w:t xml:space="preserve">, ликвидации горных предприятий, связанных с разработкой месторождений стратегических полезных ископаемых (их частей) и месторождений полезных ископаемых ограниченного распространения (их частей), месторождений общераспространенных полезных ископаемых (их частей), подземных сооружений, не связанных с добычей полезных ископаемых. </w:t>
            </w:r>
          </w:p>
        </w:tc>
        <w:tc>
          <w:tcPr>
            <w:tcW w:w="2552" w:type="dxa"/>
          </w:tcPr>
          <w:p w:rsidR="004E4765" w:rsidRPr="00937865" w:rsidRDefault="004E4765">
            <w:pPr>
              <w:pStyle w:val="Default"/>
            </w:pPr>
            <w:r w:rsidRPr="00937865">
              <w:t xml:space="preserve">10 дней </w:t>
            </w:r>
          </w:p>
        </w:tc>
        <w:tc>
          <w:tcPr>
            <w:tcW w:w="2487" w:type="dxa"/>
          </w:tcPr>
          <w:p w:rsidR="004E4765" w:rsidRPr="00937865" w:rsidRDefault="004E4765">
            <w:pPr>
              <w:pStyle w:val="Default"/>
            </w:pPr>
            <w:r w:rsidRPr="00937865">
              <w:t xml:space="preserve">бесплатно </w:t>
            </w:r>
          </w:p>
        </w:tc>
      </w:tr>
      <w:tr w:rsidR="004E4765" w:rsidTr="00F20D67">
        <w:tc>
          <w:tcPr>
            <w:tcW w:w="4644" w:type="dxa"/>
          </w:tcPr>
          <w:p w:rsidR="004E4765" w:rsidRPr="00D92C65" w:rsidRDefault="004E4765" w:rsidP="00F20D67">
            <w:pPr>
              <w:jc w:val="both"/>
              <w:rPr>
                <w:rFonts w:ascii="Times New Roman" w:hAnsi="Times New Roman" w:cs="Times New Roman"/>
              </w:rPr>
            </w:pPr>
            <w:r w:rsidRPr="00D92C65">
              <w:rPr>
                <w:rFonts w:ascii="Times New Roman" w:hAnsi="Times New Roman" w:cs="Times New Roman"/>
              </w:rPr>
              <w:t>Регламент административной процедуры</w:t>
            </w:r>
          </w:p>
        </w:tc>
        <w:tc>
          <w:tcPr>
            <w:tcW w:w="11276" w:type="dxa"/>
            <w:gridSpan w:val="3"/>
          </w:tcPr>
          <w:p w:rsidR="004E4765" w:rsidRPr="004E4765" w:rsidRDefault="0097512D" w:rsidP="007C1C30">
            <w:pPr>
              <w:shd w:val="clear" w:color="auto" w:fill="FFFFFF"/>
              <w:jc w:val="both"/>
              <w:rPr>
                <w:rFonts w:ascii="Times New Roman" w:hAnsi="Times New Roman" w:cs="Times New Roman"/>
              </w:rPr>
            </w:pPr>
            <w:hyperlink r:id="rId15" w:history="1">
              <w:r w:rsidR="004E4765" w:rsidRPr="004E4765">
                <w:rPr>
                  <w:rStyle w:val="a5"/>
                  <w:rFonts w:ascii="Times New Roman" w:hAnsi="Times New Roman" w:cs="Times New Roman"/>
                </w:rPr>
                <w:t xml:space="preserve">Постановление Министерства природных ресурсов и охраны окружающей среды Республики Беларусь от </w:t>
              </w:r>
              <w:r w:rsidR="004E4765" w:rsidRPr="004E4765">
                <w:rPr>
                  <w:rStyle w:val="a5"/>
                  <w:rFonts w:ascii="Times New Roman" w:hAnsi="Times New Roman" w:cs="Times New Roman"/>
                </w:rPr>
                <w:lastRenderedPageBreak/>
                <w:t>27 января 2022 г. № 13 «Об утверждении регламентов административных процедур в области рационального использования и охраны недр»</w:t>
              </w:r>
            </w:hyperlink>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lastRenderedPageBreak/>
              <w:t>6.34.1. Получение разрешения на удаление или пересадку объектов растительного мира</w:t>
            </w:r>
          </w:p>
        </w:tc>
        <w:tc>
          <w:tcPr>
            <w:tcW w:w="6237" w:type="dxa"/>
          </w:tcPr>
          <w:p w:rsidR="004E4765" w:rsidRPr="00A0630C" w:rsidRDefault="004E4765" w:rsidP="008F2671">
            <w:pPr>
              <w:pStyle w:val="Default"/>
              <w:jc w:val="both"/>
              <w:rPr>
                <w:u w:val="single"/>
              </w:rPr>
            </w:pPr>
            <w:r w:rsidRPr="00A0630C">
              <w:rPr>
                <w:u w:val="single"/>
              </w:rPr>
              <w:t xml:space="preserve">при удалении: </w:t>
            </w:r>
          </w:p>
          <w:p w:rsidR="004E4765" w:rsidRPr="008F2671" w:rsidRDefault="004E4765" w:rsidP="008F2671">
            <w:pPr>
              <w:pStyle w:val="Default"/>
              <w:jc w:val="both"/>
            </w:pPr>
            <w:r w:rsidRPr="008F2671">
              <w:t xml:space="preserve">заключение о подтверждении сведений о наличии обстоятельств, при которых объекты растительного мира препятствуют осуществляемой в соответствии с законодательством Республики Беларусь эксплуатации зданий, сооружений и иных объектов, а также использованию земельных участков по целевому назначению; </w:t>
            </w:r>
          </w:p>
          <w:p w:rsidR="004E4765" w:rsidRPr="008F2671" w:rsidRDefault="004E4765" w:rsidP="008F2671">
            <w:pPr>
              <w:pStyle w:val="Default"/>
              <w:jc w:val="both"/>
            </w:pPr>
            <w:r w:rsidRPr="008F2671">
              <w:t xml:space="preserve">заключение о подтверждении факта нахождения объектов растительного мира в ненадлежащем, в том числе аварийном состоянии; </w:t>
            </w:r>
          </w:p>
          <w:p w:rsidR="004E4765" w:rsidRPr="008F2671" w:rsidRDefault="004E4765" w:rsidP="008F2671">
            <w:pPr>
              <w:pStyle w:val="Default"/>
              <w:jc w:val="both"/>
            </w:pPr>
            <w:r w:rsidRPr="008F2671">
              <w:t xml:space="preserve">ведомость учета удаляемых объектов растительного мира с указанием информации по каждому удаляемому объекту растительного мира (порядковый номер; порода, вид; параметры (диаметр ствола (стволов) дерева на высоте 1,3 метра, высота кустарника, длина кустарника, произрастающего в виде живой изгороди, площадь участка поросли (самосева) деревьев с диаметром ствола на высоте 1,3 метра до 1 см (для деревьев малоценной породы – до 4 см), кустарников); качественное состояние, за исключением участков поросли (самосева) деревьев, кустарников; причина удаления, наличие гнезд птиц); </w:t>
            </w:r>
          </w:p>
          <w:p w:rsidR="004E4765" w:rsidRPr="008F2671" w:rsidRDefault="004E4765" w:rsidP="008F2671">
            <w:pPr>
              <w:pStyle w:val="Default"/>
              <w:jc w:val="both"/>
            </w:pPr>
            <w:r w:rsidRPr="008F2671">
              <w:t xml:space="preserve">схема расположения удаляемых объектов растительного мира, на которой указываются местоположение и соответствующий ведомости порядковый номер каждого удаляемого объекта растительного мира. </w:t>
            </w:r>
          </w:p>
          <w:p w:rsidR="004E4765" w:rsidRPr="00A0630C" w:rsidRDefault="004E4765" w:rsidP="008F2671">
            <w:pPr>
              <w:pStyle w:val="Default"/>
              <w:jc w:val="both"/>
              <w:rPr>
                <w:u w:val="single"/>
              </w:rPr>
            </w:pPr>
            <w:r w:rsidRPr="00A0630C">
              <w:rPr>
                <w:u w:val="single"/>
              </w:rPr>
              <w:t xml:space="preserve">при пересадке: </w:t>
            </w:r>
          </w:p>
          <w:p w:rsidR="004E4765" w:rsidRPr="008F2671" w:rsidRDefault="004E4765" w:rsidP="008F2671">
            <w:pPr>
              <w:pStyle w:val="Default"/>
              <w:jc w:val="both"/>
            </w:pPr>
            <w:r w:rsidRPr="008F2671">
              <w:t xml:space="preserve">заключение о подтверждении сведений о наличии обстоятельств, при которых объекты растительного мира препятствуют осуществляемой в соответствии с законодательством Республики Беларусь эксплуатации зданий, сооружений и иных объектов, а также использованию земельных участков по целевому назначению; </w:t>
            </w:r>
          </w:p>
          <w:p w:rsidR="004E4765" w:rsidRDefault="004E4765" w:rsidP="008F2671">
            <w:pPr>
              <w:jc w:val="both"/>
              <w:rPr>
                <w:rFonts w:ascii="Times New Roman" w:hAnsi="Times New Roman" w:cs="Times New Roman"/>
              </w:rPr>
            </w:pPr>
            <w:r w:rsidRPr="008F2671">
              <w:rPr>
                <w:rFonts w:ascii="Times New Roman" w:hAnsi="Times New Roman" w:cs="Times New Roman"/>
              </w:rPr>
              <w:t xml:space="preserve">ведомость учета пересаживаемых объектов растительного мира с указанием информации по каждому </w:t>
            </w:r>
            <w:r w:rsidRPr="008F2671">
              <w:rPr>
                <w:rFonts w:ascii="Times New Roman" w:hAnsi="Times New Roman" w:cs="Times New Roman"/>
              </w:rPr>
              <w:lastRenderedPageBreak/>
              <w:t xml:space="preserve">пересаживаемому объекту растительного мира (порядковый номер; порода, вид; параметры (диаметр ствола (стволов) дерева на высоте 1,3 метра, высота кустарника, длина кустарника, произрастающего в виде живой изгороди, площадь участка поросли (самосева) деревьев с диаметром ствола на высоте 1,3 метра до 1 см (для деревьев малоценной породы – до 4 см), кустарников); качественное состояние, за исключением участков поросли (самосева) деревьев, кустарников; причина пересаживания, </w:t>
            </w:r>
          </w:p>
          <w:p w:rsidR="004E4765" w:rsidRDefault="004E4765" w:rsidP="008F2671">
            <w:pPr>
              <w:pStyle w:val="Default"/>
              <w:jc w:val="both"/>
              <w:rPr>
                <w:sz w:val="22"/>
                <w:szCs w:val="22"/>
              </w:rPr>
            </w:pPr>
            <w:r>
              <w:rPr>
                <w:sz w:val="22"/>
                <w:szCs w:val="22"/>
              </w:rPr>
              <w:t xml:space="preserve">наличие гнезд птиц); </w:t>
            </w:r>
          </w:p>
          <w:p w:rsidR="004E4765" w:rsidRPr="008F2671" w:rsidRDefault="004E4765" w:rsidP="008F2671">
            <w:pPr>
              <w:jc w:val="both"/>
              <w:rPr>
                <w:rFonts w:ascii="Times New Roman" w:hAnsi="Times New Roman" w:cs="Times New Roman"/>
              </w:rPr>
            </w:pPr>
            <w:r w:rsidRPr="008F2671">
              <w:rPr>
                <w:rFonts w:ascii="Times New Roman" w:hAnsi="Times New Roman" w:cs="Times New Roman"/>
              </w:rPr>
              <w:t xml:space="preserve">схема расположения пересаживаемых объектов растительного мира, на которой указываются местоположение и соответствующий ведомости порядковый номер каждого пересаживаемого объекта растительного мира. </w:t>
            </w:r>
          </w:p>
        </w:tc>
        <w:tc>
          <w:tcPr>
            <w:tcW w:w="2552" w:type="dxa"/>
          </w:tcPr>
          <w:p w:rsidR="004E4765" w:rsidRPr="008F2671" w:rsidRDefault="004E4765">
            <w:pPr>
              <w:rPr>
                <w:rFonts w:ascii="Times New Roman" w:hAnsi="Times New Roman" w:cs="Times New Roman"/>
              </w:rPr>
            </w:pPr>
            <w:r w:rsidRPr="008F2671">
              <w:rPr>
                <w:rFonts w:ascii="Times New Roman" w:hAnsi="Times New Roman" w:cs="Times New Roman"/>
              </w:rPr>
              <w:lastRenderedPageBreak/>
              <w:t>1 месяц</w:t>
            </w:r>
          </w:p>
        </w:tc>
        <w:tc>
          <w:tcPr>
            <w:tcW w:w="2487" w:type="dxa"/>
          </w:tcPr>
          <w:p w:rsidR="004E4765" w:rsidRPr="008F2671" w:rsidRDefault="004E4765" w:rsidP="008F2671">
            <w:pPr>
              <w:pStyle w:val="Default"/>
            </w:pPr>
            <w:r w:rsidRPr="008F2671">
              <w:t xml:space="preserve">бесплатно </w:t>
            </w:r>
          </w:p>
          <w:p w:rsidR="004E4765" w:rsidRPr="008F2671" w:rsidRDefault="004E4765">
            <w:pPr>
              <w:rPr>
                <w:rFonts w:ascii="Times New Roman" w:hAnsi="Times New Roman" w:cs="Times New Roman"/>
              </w:rPr>
            </w:pP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lastRenderedPageBreak/>
              <w:t>Регламент административной процедуры</w:t>
            </w:r>
          </w:p>
        </w:tc>
        <w:tc>
          <w:tcPr>
            <w:tcW w:w="11276" w:type="dxa"/>
            <w:gridSpan w:val="3"/>
          </w:tcPr>
          <w:p w:rsidR="004E4765" w:rsidRPr="008F2671" w:rsidRDefault="0097512D" w:rsidP="008F2671">
            <w:pPr>
              <w:pStyle w:val="Default"/>
            </w:pPr>
            <w:hyperlink r:id="rId16" w:history="1">
              <w:r w:rsidR="004E4765" w:rsidRPr="00B16A77">
                <w:rPr>
                  <w:rStyle w:val="a5"/>
                </w:rPr>
                <w:t>Постановление Министерства природных ресурсов и охраны окружающей среды Республики Беларусь от 28 января 2022 г. № 16 «Об утверждении регламентов административных процедур в области охраны и использования объектов животного и растительного мира»</w:t>
              </w:r>
            </w:hyperlink>
          </w:p>
        </w:tc>
      </w:tr>
      <w:tr w:rsidR="004E4765" w:rsidTr="00F20D67">
        <w:tc>
          <w:tcPr>
            <w:tcW w:w="15920" w:type="dxa"/>
            <w:gridSpan w:val="4"/>
          </w:tcPr>
          <w:p w:rsidR="004E4765" w:rsidRDefault="004E4765" w:rsidP="00F6759A">
            <w:pPr>
              <w:pStyle w:val="Default"/>
              <w:jc w:val="center"/>
              <w:rPr>
                <w:b/>
              </w:rPr>
            </w:pPr>
          </w:p>
          <w:p w:rsidR="004E4765" w:rsidRPr="00F6759A" w:rsidRDefault="004E4765" w:rsidP="00F6759A">
            <w:pPr>
              <w:pStyle w:val="Default"/>
              <w:jc w:val="center"/>
              <w:rPr>
                <w:b/>
              </w:rPr>
            </w:pPr>
            <w:r w:rsidRPr="00F6759A">
              <w:rPr>
                <w:b/>
              </w:rPr>
              <w:t>ГЛАВА 8</w:t>
            </w:r>
          </w:p>
          <w:p w:rsidR="004E4765" w:rsidRPr="00F6759A" w:rsidRDefault="004E4765" w:rsidP="00F6759A">
            <w:pPr>
              <w:pStyle w:val="Default"/>
              <w:jc w:val="center"/>
              <w:rPr>
                <w:b/>
              </w:rPr>
            </w:pPr>
            <w:r w:rsidRPr="00F6759A">
              <w:rPr>
                <w:b/>
              </w:rPr>
              <w:t>ТОРГОВЛЯ, ОБЩЕСТВЕННОЕ ПИТАНИЕ, БЫТОВОЕ ОБСЛУЖИВАНИЕ НАСЕЛЕНИЯ, ЗАЩИТА ПРАВ ПОТРЕБИТЕЛЕЙ, РЕКЛАМНАЯ ДЕЯТЕЛЬНОСТЬ И ОБРАЩЕНИЕ ВТОРИЧНЫХ РЕСУРСОВ</w:t>
            </w:r>
          </w:p>
          <w:p w:rsidR="004E4765" w:rsidRPr="00F72888" w:rsidRDefault="004E4765">
            <w:pPr>
              <w:rPr>
                <w:rFonts w:ascii="Times New Roman" w:hAnsi="Times New Roman" w:cs="Times New Roman"/>
              </w:rPr>
            </w:pPr>
          </w:p>
        </w:tc>
      </w:tr>
      <w:tr w:rsidR="004E4765" w:rsidTr="00F72888">
        <w:tc>
          <w:tcPr>
            <w:tcW w:w="4644" w:type="dxa"/>
          </w:tcPr>
          <w:p w:rsidR="004E4765" w:rsidRPr="00F72888" w:rsidRDefault="004E4765" w:rsidP="00F20D67">
            <w:pPr>
              <w:pStyle w:val="a4"/>
              <w:spacing w:before="0" w:beforeAutospacing="0" w:after="0" w:afterAutospacing="0"/>
              <w:ind w:right="33"/>
              <w:jc w:val="both"/>
            </w:pPr>
            <w:r w:rsidRPr="00F72888">
              <w:rPr>
                <w:color w:val="000000"/>
                <w:shd w:val="clear" w:color="auto" w:fill="FFFFFF"/>
              </w:rPr>
              <w:t>8.3.1. </w:t>
            </w:r>
            <w:r w:rsidRPr="00F72888">
              <w:t>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6237" w:type="dxa"/>
          </w:tcPr>
          <w:p w:rsidR="004E4765" w:rsidRPr="00F6759A" w:rsidRDefault="004E4765">
            <w:pPr>
              <w:pStyle w:val="Default"/>
            </w:pPr>
            <w:r w:rsidRPr="00F6759A">
              <w:t xml:space="preserve">заявление </w:t>
            </w:r>
          </w:p>
        </w:tc>
        <w:tc>
          <w:tcPr>
            <w:tcW w:w="2552" w:type="dxa"/>
          </w:tcPr>
          <w:p w:rsidR="004E4765" w:rsidRPr="00F6759A" w:rsidRDefault="004E4765">
            <w:pPr>
              <w:pStyle w:val="Default"/>
            </w:pPr>
            <w:r w:rsidRPr="00F6759A">
              <w:t xml:space="preserve">5 рабочих дней </w:t>
            </w:r>
          </w:p>
        </w:tc>
        <w:tc>
          <w:tcPr>
            <w:tcW w:w="2487" w:type="dxa"/>
          </w:tcPr>
          <w:p w:rsidR="004E4765" w:rsidRPr="00F6759A" w:rsidRDefault="004E4765">
            <w:pPr>
              <w:pStyle w:val="Default"/>
            </w:pPr>
            <w:r w:rsidRPr="00F6759A">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ind w:right="33"/>
              <w:jc w:val="both"/>
              <w:rPr>
                <w:color w:val="000000"/>
                <w:shd w:val="clear" w:color="auto" w:fill="FFFFFF"/>
              </w:rPr>
            </w:pPr>
            <w:r w:rsidRPr="00F20D67">
              <w:t>Регламент административной процедуры</w:t>
            </w:r>
          </w:p>
        </w:tc>
        <w:tc>
          <w:tcPr>
            <w:tcW w:w="11276" w:type="dxa"/>
            <w:gridSpan w:val="3"/>
          </w:tcPr>
          <w:p w:rsidR="004E4765" w:rsidRPr="00F6759A" w:rsidRDefault="0097512D">
            <w:pPr>
              <w:pStyle w:val="Default"/>
            </w:pPr>
            <w:hyperlink r:id="rId17" w:history="1">
              <w:r w:rsidR="00380A96" w:rsidRPr="00B16A77">
                <w:rPr>
                  <w:rStyle w:val="a5"/>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8.5.1. Согласование проведения ярмарки</w:t>
            </w:r>
          </w:p>
        </w:tc>
        <w:tc>
          <w:tcPr>
            <w:tcW w:w="6237" w:type="dxa"/>
          </w:tcPr>
          <w:p w:rsidR="004E4765" w:rsidRPr="00F6759A" w:rsidRDefault="004E4765" w:rsidP="00F6759A">
            <w:pPr>
              <w:pStyle w:val="Default"/>
              <w:jc w:val="both"/>
            </w:pPr>
            <w:r w:rsidRPr="00F6759A">
              <w:t xml:space="preserve">заявление (должно содержать сведения, предусмотренные в пункте 6 Положения о порядке организации и согласования проведения ярмарок на территории Республики Беларусь); </w:t>
            </w:r>
          </w:p>
          <w:p w:rsidR="004E4765" w:rsidRPr="00F6759A" w:rsidRDefault="004E4765" w:rsidP="00F6759A">
            <w:pPr>
              <w:pStyle w:val="Default"/>
              <w:jc w:val="both"/>
            </w:pPr>
            <w:r w:rsidRPr="00F6759A">
              <w:t xml:space="preserve">документ, подтверждающий согласие правообладателя </w:t>
            </w:r>
            <w:r w:rsidRPr="00F6759A">
              <w:lastRenderedPageBreak/>
              <w:t xml:space="preserve">земельного участка, капитального строения (здания, сооружения), изолированного помещения или их части (далее в настоящем пункте - недвижимое имущество) на проведение в них ярмарки (не представляется, если правообладателем недвижимого имущества, в (на) котором планируется проведение ярмарки, является организатор ярмарки или уполномоченный орган,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 ярмарка проводится на землях общего пользования); </w:t>
            </w:r>
          </w:p>
          <w:p w:rsidR="004E4765" w:rsidRPr="00F6759A" w:rsidRDefault="004E4765" w:rsidP="00F6759A">
            <w:pPr>
              <w:pStyle w:val="Default"/>
              <w:jc w:val="both"/>
            </w:pPr>
            <w:r w:rsidRPr="00F6759A">
              <w:t xml:space="preserve">в случае, если организатор ярмарки является правообладателем недвижимого имущества, в (на) котором планируется проведение ярмарки: </w:t>
            </w:r>
          </w:p>
          <w:p w:rsidR="004E4765" w:rsidRPr="00F6759A" w:rsidRDefault="004E4765" w:rsidP="00F6759A">
            <w:pPr>
              <w:pStyle w:val="Default"/>
              <w:jc w:val="both"/>
            </w:pPr>
            <w:r w:rsidRPr="00F6759A">
              <w:t xml:space="preserve">копия документа, подтверждающего право собственности, хозяйственного ведения, оперативного управления или владения на ином законном основании недвижимым имуществом (договор аренды или купли-продажи недвижимого имущества, в (на) котором планируется проведение ярмарки, иной документ); </w:t>
            </w:r>
          </w:p>
          <w:p w:rsidR="004E4765" w:rsidRDefault="004E4765" w:rsidP="00F6759A">
            <w:pPr>
              <w:pStyle w:val="Default"/>
              <w:jc w:val="both"/>
            </w:pPr>
            <w:r w:rsidRPr="00F6759A">
              <w:t xml:space="preserve">в случае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 </w:t>
            </w:r>
          </w:p>
          <w:p w:rsidR="004E4765" w:rsidRPr="008D5273" w:rsidRDefault="004E4765" w:rsidP="008D5273">
            <w:pPr>
              <w:pStyle w:val="Default"/>
              <w:jc w:val="both"/>
            </w:pPr>
            <w:r w:rsidRPr="008D5273">
              <w:t xml:space="preserve">копия договора аренды (безвозмездного пользования) недвижимого имущества, в (на) котором планируется проведение ярмарки. </w:t>
            </w:r>
          </w:p>
          <w:p w:rsidR="004E4765" w:rsidRPr="00F6759A" w:rsidRDefault="004E4765" w:rsidP="00F6759A">
            <w:pPr>
              <w:pStyle w:val="Default"/>
              <w:jc w:val="both"/>
            </w:pPr>
          </w:p>
        </w:tc>
        <w:tc>
          <w:tcPr>
            <w:tcW w:w="2552" w:type="dxa"/>
          </w:tcPr>
          <w:p w:rsidR="004E4765" w:rsidRPr="00F6759A" w:rsidRDefault="004E4765" w:rsidP="00F6759A">
            <w:pPr>
              <w:pStyle w:val="Default"/>
              <w:jc w:val="both"/>
            </w:pPr>
            <w:r w:rsidRPr="00F6759A">
              <w:lastRenderedPageBreak/>
              <w:t xml:space="preserve">10 дней </w:t>
            </w:r>
          </w:p>
        </w:tc>
        <w:tc>
          <w:tcPr>
            <w:tcW w:w="2487" w:type="dxa"/>
          </w:tcPr>
          <w:p w:rsidR="004E4765" w:rsidRPr="00F6759A" w:rsidRDefault="004E4765" w:rsidP="00F6759A">
            <w:pPr>
              <w:pStyle w:val="Default"/>
              <w:jc w:val="both"/>
            </w:pPr>
            <w:r w:rsidRPr="00F6759A">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lastRenderedPageBreak/>
              <w:t>Регламент административной процедуры</w:t>
            </w:r>
          </w:p>
        </w:tc>
        <w:tc>
          <w:tcPr>
            <w:tcW w:w="11276" w:type="dxa"/>
            <w:gridSpan w:val="3"/>
          </w:tcPr>
          <w:p w:rsidR="004E4765" w:rsidRPr="00F6759A" w:rsidRDefault="0097512D" w:rsidP="00F6759A">
            <w:pPr>
              <w:pStyle w:val="Default"/>
              <w:jc w:val="both"/>
            </w:pPr>
            <w:hyperlink r:id="rId18" w:history="1">
              <w:r w:rsidR="00380A96" w:rsidRPr="00B16A77">
                <w:rPr>
                  <w:rStyle w:val="a5"/>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tc>
      </w:tr>
      <w:tr w:rsidR="004E4765" w:rsidTr="00F72888">
        <w:tc>
          <w:tcPr>
            <w:tcW w:w="4644" w:type="dxa"/>
          </w:tcPr>
          <w:p w:rsidR="004E4765" w:rsidRPr="00F72888" w:rsidRDefault="004E4765" w:rsidP="00F20D67">
            <w:pPr>
              <w:pStyle w:val="a4"/>
              <w:keepNext/>
              <w:pageBreakBefore/>
              <w:spacing w:before="0" w:beforeAutospacing="0" w:after="0" w:afterAutospacing="0"/>
              <w:jc w:val="both"/>
            </w:pPr>
            <w:r w:rsidRPr="00F72888">
              <w:lastRenderedPageBreak/>
              <w:t xml:space="preserve">8.6.1. Согласование схемы рынка, в том числе с государственной ветеринарной службой, на размещение </w:t>
            </w:r>
            <w:proofErr w:type="spellStart"/>
            <w:r w:rsidRPr="00F72888">
              <w:t>зооботанического</w:t>
            </w:r>
            <w:proofErr w:type="spellEnd"/>
            <w:r w:rsidRPr="00F72888">
              <w:t xml:space="preserve"> рынка, рынка, на котором осуществляется продажа продовольственных товаров, в том числе сельскохозяйственной продукции </w:t>
            </w:r>
          </w:p>
        </w:tc>
        <w:tc>
          <w:tcPr>
            <w:tcW w:w="6237" w:type="dxa"/>
          </w:tcPr>
          <w:p w:rsidR="004E4765" w:rsidRPr="00915E00" w:rsidRDefault="004E4765" w:rsidP="00915E00">
            <w:pPr>
              <w:pStyle w:val="Default"/>
              <w:jc w:val="both"/>
            </w:pPr>
            <w:r w:rsidRPr="00915E00">
              <w:t xml:space="preserve">заявление с указанием наименования, типа и специализации рынка; </w:t>
            </w:r>
          </w:p>
          <w:p w:rsidR="004E4765" w:rsidRPr="00915E00" w:rsidRDefault="004E4765" w:rsidP="00915E00">
            <w:pPr>
              <w:pStyle w:val="Default"/>
              <w:jc w:val="both"/>
            </w:pPr>
            <w:r w:rsidRPr="00915E00">
              <w:t xml:space="preserve">схема рынка (схема рынка должна содержать сведения, предусмотренные в части третьей пункта 3, и в пункте 4 статьи 14 Закона Республики Беларусь «О государственном регулировании торговли и общественного питания»). </w:t>
            </w:r>
          </w:p>
        </w:tc>
        <w:tc>
          <w:tcPr>
            <w:tcW w:w="2552" w:type="dxa"/>
          </w:tcPr>
          <w:p w:rsidR="004E4765" w:rsidRPr="00915E00" w:rsidRDefault="004E4765" w:rsidP="00915E00">
            <w:pPr>
              <w:pStyle w:val="Default"/>
              <w:jc w:val="both"/>
            </w:pPr>
            <w:r w:rsidRPr="00915E00">
              <w:t xml:space="preserve">10 рабочих дней </w:t>
            </w:r>
          </w:p>
        </w:tc>
        <w:tc>
          <w:tcPr>
            <w:tcW w:w="2487" w:type="dxa"/>
          </w:tcPr>
          <w:p w:rsidR="004E4765" w:rsidRPr="00915E00" w:rsidRDefault="004E4765" w:rsidP="00915E00">
            <w:pPr>
              <w:pStyle w:val="Default"/>
              <w:jc w:val="both"/>
            </w:pPr>
            <w:r w:rsidRPr="00915E00">
              <w:t xml:space="preserve">бесплатно </w:t>
            </w:r>
          </w:p>
        </w:tc>
      </w:tr>
      <w:tr w:rsidR="004E4765" w:rsidTr="007C1C30">
        <w:tc>
          <w:tcPr>
            <w:tcW w:w="4644" w:type="dxa"/>
          </w:tcPr>
          <w:p w:rsidR="004E4765" w:rsidRPr="00F72888" w:rsidRDefault="004E4765"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4E4765" w:rsidRPr="00915E00" w:rsidRDefault="0097512D" w:rsidP="00915E00">
            <w:pPr>
              <w:pStyle w:val="Default"/>
              <w:jc w:val="both"/>
            </w:pPr>
            <w:hyperlink r:id="rId19" w:history="1">
              <w:r w:rsidR="00380A96" w:rsidRPr="00B16A77">
                <w:rPr>
                  <w:rStyle w:val="a5"/>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8.8.1. Согласование режима работы после 23.00 и до 7.00 розничного торгового объекта</w:t>
            </w:r>
          </w:p>
        </w:tc>
        <w:tc>
          <w:tcPr>
            <w:tcW w:w="6237" w:type="dxa"/>
          </w:tcPr>
          <w:p w:rsidR="004E4765" w:rsidRPr="00915E00" w:rsidRDefault="004E4765" w:rsidP="00915E00">
            <w:pPr>
              <w:pStyle w:val="Default"/>
              <w:jc w:val="both"/>
            </w:pPr>
            <w:r w:rsidRPr="00915E00">
              <w:t xml:space="preserve">заявление (по форме согласно приложению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 </w:t>
            </w:r>
          </w:p>
        </w:tc>
        <w:tc>
          <w:tcPr>
            <w:tcW w:w="2552" w:type="dxa"/>
          </w:tcPr>
          <w:p w:rsidR="004E4765" w:rsidRPr="00915E00" w:rsidRDefault="004E4765" w:rsidP="00915E00">
            <w:pPr>
              <w:pStyle w:val="Default"/>
              <w:jc w:val="both"/>
            </w:pPr>
            <w:r w:rsidRPr="00915E00">
              <w:t xml:space="preserve">15 рабочих дней </w:t>
            </w:r>
          </w:p>
        </w:tc>
        <w:tc>
          <w:tcPr>
            <w:tcW w:w="2487" w:type="dxa"/>
          </w:tcPr>
          <w:p w:rsidR="004E4765" w:rsidRPr="00915E00" w:rsidRDefault="004E4765" w:rsidP="00915E00">
            <w:pPr>
              <w:pStyle w:val="Default"/>
              <w:jc w:val="both"/>
            </w:pPr>
            <w:r w:rsidRPr="00915E00">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4E4765" w:rsidRPr="00915E00" w:rsidRDefault="0097512D" w:rsidP="00915E00">
            <w:pPr>
              <w:pStyle w:val="Default"/>
              <w:jc w:val="both"/>
            </w:pPr>
            <w:hyperlink r:id="rId20" w:history="1">
              <w:r w:rsidR="00380A96" w:rsidRPr="00B16A77">
                <w:rPr>
                  <w:rStyle w:val="a5"/>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8.8.2. Согласование режима работы после 23.00 и до 7.00 объекта общественного питания</w:t>
            </w:r>
          </w:p>
        </w:tc>
        <w:tc>
          <w:tcPr>
            <w:tcW w:w="6237" w:type="dxa"/>
          </w:tcPr>
          <w:p w:rsidR="004E4765" w:rsidRPr="00915E00" w:rsidRDefault="004E4765" w:rsidP="00915E00">
            <w:pPr>
              <w:pStyle w:val="Default"/>
              <w:jc w:val="both"/>
            </w:pPr>
            <w:r w:rsidRPr="00915E00">
              <w:t xml:space="preserve">заявление (по форме согласно приложению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 </w:t>
            </w:r>
          </w:p>
        </w:tc>
        <w:tc>
          <w:tcPr>
            <w:tcW w:w="2552" w:type="dxa"/>
          </w:tcPr>
          <w:p w:rsidR="004E4765" w:rsidRPr="00915E00" w:rsidRDefault="004E4765" w:rsidP="00915E00">
            <w:pPr>
              <w:pStyle w:val="Default"/>
              <w:jc w:val="both"/>
            </w:pPr>
            <w:r w:rsidRPr="00915E00">
              <w:t xml:space="preserve">15 рабочих дней </w:t>
            </w:r>
          </w:p>
        </w:tc>
        <w:tc>
          <w:tcPr>
            <w:tcW w:w="2487" w:type="dxa"/>
          </w:tcPr>
          <w:p w:rsidR="004E4765" w:rsidRPr="00915E00" w:rsidRDefault="004E4765" w:rsidP="00915E00">
            <w:pPr>
              <w:pStyle w:val="Default"/>
              <w:jc w:val="both"/>
            </w:pPr>
            <w:r w:rsidRPr="00915E00">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4E4765" w:rsidRPr="00915E00" w:rsidRDefault="0097512D" w:rsidP="00915E00">
            <w:pPr>
              <w:pStyle w:val="Default"/>
              <w:jc w:val="both"/>
            </w:pPr>
            <w:hyperlink r:id="rId21" w:history="1">
              <w:r w:rsidR="00380A96" w:rsidRPr="00B16A77">
                <w:rPr>
                  <w:rStyle w:val="a5"/>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8.9.1.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реестр Республики Беларусь</w:t>
            </w:r>
          </w:p>
        </w:tc>
        <w:tc>
          <w:tcPr>
            <w:tcW w:w="6237" w:type="dxa"/>
          </w:tcPr>
          <w:p w:rsidR="004E4765" w:rsidRPr="00915E00" w:rsidRDefault="004E4765" w:rsidP="00915E00">
            <w:pPr>
              <w:pStyle w:val="Default"/>
              <w:jc w:val="both"/>
            </w:pPr>
            <w:r w:rsidRPr="00915E00">
              <w:t xml:space="preserve">уведомление (по формам согласно приложениям 1 - 9): </w:t>
            </w:r>
          </w:p>
          <w:p w:rsidR="004E4765" w:rsidRPr="00915E00" w:rsidRDefault="004E4765" w:rsidP="00915E00">
            <w:pPr>
              <w:pStyle w:val="Default"/>
              <w:jc w:val="both"/>
            </w:pPr>
            <w:r w:rsidRPr="00915E00">
              <w:t xml:space="preserve">уведомление для включения сведений в Торговый реестр Республики Беларусь о торговом объекте (за исключением палаток, тележек, лотков, корзин, торговых автоматов и иных приспособлений, передвижных торговых объектов (Приложение 1); </w:t>
            </w:r>
          </w:p>
          <w:p w:rsidR="004E4765" w:rsidRPr="00915E00" w:rsidRDefault="004E4765" w:rsidP="00915E00">
            <w:pPr>
              <w:pStyle w:val="Default"/>
              <w:jc w:val="both"/>
            </w:pPr>
            <w:r w:rsidRPr="00915E00">
              <w:t xml:space="preserve">уведомление для включения сведений в Торговый реестр Республики Беларусь о палатке, тележке, лотке, корзине, торговом автомате и ином приспособлении, передвижном торговом объекте (Приложение 2); </w:t>
            </w:r>
          </w:p>
          <w:p w:rsidR="004E4765" w:rsidRPr="00915E00" w:rsidRDefault="004E4765" w:rsidP="00915E00">
            <w:pPr>
              <w:pStyle w:val="Default"/>
              <w:jc w:val="both"/>
            </w:pPr>
            <w:r w:rsidRPr="00915E00">
              <w:t xml:space="preserve">уведомление для включения сведений в Торговый реестр Республики Беларусь о </w:t>
            </w:r>
            <w:proofErr w:type="spellStart"/>
            <w:r w:rsidRPr="00915E00">
              <w:t>субъектеторговли</w:t>
            </w:r>
            <w:proofErr w:type="spellEnd"/>
            <w:r w:rsidRPr="00915E00">
              <w:t xml:space="preserve">, </w:t>
            </w:r>
            <w:r w:rsidRPr="00915E00">
              <w:lastRenderedPageBreak/>
              <w:t xml:space="preserve">осуществляющем розничную торговлю без использования торгового объекта (Приложение 3); </w:t>
            </w:r>
          </w:p>
          <w:p w:rsidR="004E4765" w:rsidRPr="00915E00" w:rsidRDefault="004E4765" w:rsidP="00915E00">
            <w:pPr>
              <w:pStyle w:val="Default"/>
              <w:jc w:val="both"/>
            </w:pPr>
            <w:r w:rsidRPr="00915E00">
              <w:t xml:space="preserve">уведомление для включения сведений в Торговый реестр Республики Беларусь об интернет-магазине (Приложение 4); </w:t>
            </w:r>
          </w:p>
          <w:p w:rsidR="004E4765" w:rsidRPr="00915E00" w:rsidRDefault="004E4765" w:rsidP="00915E00">
            <w:pPr>
              <w:pStyle w:val="Default"/>
              <w:jc w:val="both"/>
            </w:pPr>
            <w:r w:rsidRPr="00915E00">
              <w:t xml:space="preserve">уведомление для включения сведений в Торговый реестр Республики Беларусь о субъекте торговли, осуществляющем оптовую торговлю без использования торгового объекта (Приложение 5); </w:t>
            </w:r>
          </w:p>
          <w:p w:rsidR="004E4765" w:rsidRPr="00915E00" w:rsidRDefault="004E4765" w:rsidP="00915E00">
            <w:pPr>
              <w:pStyle w:val="Default"/>
              <w:jc w:val="both"/>
            </w:pPr>
            <w:r w:rsidRPr="00915E00">
              <w:t xml:space="preserve">уведомление для включения сведений в Торговый реестр Республики Беларусь об объекте общественного питания (за исключением передвижных объектов общественного питания) (Приложение 6); </w:t>
            </w:r>
          </w:p>
          <w:p w:rsidR="004E4765" w:rsidRPr="00915E00" w:rsidRDefault="004E4765" w:rsidP="00915E00">
            <w:pPr>
              <w:pStyle w:val="Default"/>
              <w:jc w:val="both"/>
            </w:pPr>
            <w:r w:rsidRPr="00915E00">
              <w:t xml:space="preserve">уведомление для включения сведений в Торговый реестр Республики Беларусь о передвижном объекте общественного питания (Приложение 7); </w:t>
            </w:r>
          </w:p>
          <w:p w:rsidR="004E4765" w:rsidRPr="00915E00" w:rsidRDefault="004E4765" w:rsidP="00915E00">
            <w:pPr>
              <w:pStyle w:val="Default"/>
              <w:jc w:val="both"/>
            </w:pPr>
            <w:r w:rsidRPr="00915E00">
              <w:t xml:space="preserve">уведомление для включения сведений в Торговый реестр Республики Беларусь о торговом центре (Приложение 8); </w:t>
            </w:r>
          </w:p>
          <w:p w:rsidR="004E4765" w:rsidRPr="00915E00" w:rsidRDefault="004E4765" w:rsidP="00915E00">
            <w:pPr>
              <w:pStyle w:val="Default"/>
              <w:jc w:val="both"/>
            </w:pPr>
            <w:r w:rsidRPr="00915E00">
              <w:t xml:space="preserve">уведомление для включения сведений в Торговый реестр Республики Беларусь о рынке (Приложение 9). </w:t>
            </w:r>
          </w:p>
        </w:tc>
        <w:tc>
          <w:tcPr>
            <w:tcW w:w="2552" w:type="dxa"/>
          </w:tcPr>
          <w:p w:rsidR="004E4765" w:rsidRPr="00915E00" w:rsidRDefault="004E4765" w:rsidP="00915E00">
            <w:pPr>
              <w:pStyle w:val="Default"/>
              <w:jc w:val="both"/>
            </w:pPr>
            <w:r w:rsidRPr="00915E00">
              <w:lastRenderedPageBreak/>
              <w:t xml:space="preserve">3 рабочих дня </w:t>
            </w:r>
          </w:p>
        </w:tc>
        <w:tc>
          <w:tcPr>
            <w:tcW w:w="2487" w:type="dxa"/>
          </w:tcPr>
          <w:p w:rsidR="004E4765" w:rsidRPr="00915E00" w:rsidRDefault="004E4765" w:rsidP="00915E00">
            <w:pPr>
              <w:pStyle w:val="Default"/>
              <w:jc w:val="both"/>
            </w:pPr>
            <w:r w:rsidRPr="00915E00">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lastRenderedPageBreak/>
              <w:t>Регламент административной процедуры</w:t>
            </w:r>
          </w:p>
        </w:tc>
        <w:tc>
          <w:tcPr>
            <w:tcW w:w="11276" w:type="dxa"/>
            <w:gridSpan w:val="3"/>
          </w:tcPr>
          <w:p w:rsidR="004E4765" w:rsidRPr="00915E00" w:rsidRDefault="0097512D" w:rsidP="00915E00">
            <w:pPr>
              <w:pStyle w:val="Default"/>
              <w:jc w:val="both"/>
            </w:pPr>
            <w:hyperlink r:id="rId22" w:history="1">
              <w:r w:rsidR="00380A96" w:rsidRPr="00B16A77">
                <w:rPr>
                  <w:rStyle w:val="a5"/>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tc>
      </w:tr>
      <w:tr w:rsidR="004E4765" w:rsidTr="00F72888">
        <w:tc>
          <w:tcPr>
            <w:tcW w:w="4644" w:type="dxa"/>
          </w:tcPr>
          <w:p w:rsidR="004E4765" w:rsidRPr="00F72888" w:rsidRDefault="004E4765" w:rsidP="00F20D67">
            <w:pPr>
              <w:pStyle w:val="a4"/>
              <w:spacing w:before="0" w:beforeAutospacing="0" w:after="0" w:afterAutospacing="0"/>
              <w:ind w:right="33"/>
              <w:jc w:val="both"/>
            </w:pPr>
            <w:r w:rsidRPr="00F72888">
              <w:t>8.9.3. Внесение изменения в сведения, включенные в Торговый реестр Республики Беларусь</w:t>
            </w:r>
          </w:p>
        </w:tc>
        <w:tc>
          <w:tcPr>
            <w:tcW w:w="6237" w:type="dxa"/>
          </w:tcPr>
          <w:p w:rsidR="004E4765" w:rsidRPr="00BE039F" w:rsidRDefault="004E4765" w:rsidP="00BE039F">
            <w:pPr>
              <w:pStyle w:val="Default"/>
              <w:jc w:val="both"/>
            </w:pPr>
            <w:r w:rsidRPr="00BE039F">
              <w:t xml:space="preserve">уведомление (по формам согласно приложениям 1 - 9): </w:t>
            </w:r>
          </w:p>
          <w:p w:rsidR="004E4765" w:rsidRPr="00BE039F" w:rsidRDefault="004E4765" w:rsidP="00BE039F">
            <w:pPr>
              <w:pStyle w:val="Default"/>
              <w:jc w:val="both"/>
            </w:pPr>
            <w:r w:rsidRPr="00BE039F">
              <w:t xml:space="preserve">уведомление для внесения изменений в сведения, ранее включенные в Торговый реестр Республики Беларусь, о торговом объекте (за исключением палаток, тележек, лотков, корзин, торговых автоматов и иных приспособлений, передвижных торговых объектов) (Приложение 1); </w:t>
            </w:r>
          </w:p>
          <w:p w:rsidR="004E4765" w:rsidRPr="00BE039F" w:rsidRDefault="004E4765" w:rsidP="00BE039F">
            <w:pPr>
              <w:pStyle w:val="Default"/>
              <w:jc w:val="both"/>
            </w:pPr>
            <w:r w:rsidRPr="00BE039F">
              <w:t xml:space="preserve">уведомление для внесения изменений в сведения, ранее включенные в Торговый реестр Республики Беларусь, о палатке, тележке, лотке, корзине, торговом автомате и ином приспособлении, передвижном торговом объекте (Приложение 2); </w:t>
            </w:r>
          </w:p>
          <w:p w:rsidR="004E4765" w:rsidRDefault="004E4765" w:rsidP="00BE039F">
            <w:pPr>
              <w:pStyle w:val="Default"/>
              <w:jc w:val="both"/>
            </w:pPr>
            <w:r w:rsidRPr="00BE039F">
              <w:t xml:space="preserve">уведомление для внесения изменений в сведения, ранее включенные в Торговый реестр Республики Беларусь, о субъекте торговли, осуществляющем розничную </w:t>
            </w:r>
            <w:r w:rsidRPr="00BE039F">
              <w:lastRenderedPageBreak/>
              <w:t xml:space="preserve">торговлю без использования торгового объекта (Приложение 3); </w:t>
            </w:r>
          </w:p>
          <w:p w:rsidR="004E4765" w:rsidRPr="00BE039F" w:rsidRDefault="004E4765" w:rsidP="00BE039F">
            <w:pPr>
              <w:pStyle w:val="Default"/>
              <w:jc w:val="both"/>
            </w:pPr>
            <w:r w:rsidRPr="00BE039F">
              <w:t xml:space="preserve">уведомление для внесения изменений в сведения, ранее включенные в Торговый реестр Республики Беларусь, об интернет-магазине (Приложение 4); </w:t>
            </w:r>
          </w:p>
          <w:p w:rsidR="004E4765" w:rsidRPr="00BE039F" w:rsidRDefault="004E4765" w:rsidP="00BE039F">
            <w:pPr>
              <w:pStyle w:val="Default"/>
              <w:jc w:val="both"/>
            </w:pPr>
            <w:r w:rsidRPr="00BE039F">
              <w:t xml:space="preserve">уведомление для внесения изменений в сведения, ранее включенные в Торговый реестр Республики Беларусь, о субъекте торговли, осуществляющем оптовую торговлю без использования торгового объекта (Приложение 5); </w:t>
            </w:r>
          </w:p>
          <w:p w:rsidR="004E4765" w:rsidRPr="00BE039F" w:rsidRDefault="004E4765" w:rsidP="00BE039F">
            <w:pPr>
              <w:pStyle w:val="Default"/>
              <w:jc w:val="both"/>
            </w:pPr>
            <w:r w:rsidRPr="00BE039F">
              <w:t xml:space="preserve">уведомление для внесения изменений в сведения, ранее включенные в Торговый реестр Республики Беларусь, об объекте общественного питания (за исключением передвижных объектов общественного питания) (Приложение 6); </w:t>
            </w:r>
          </w:p>
          <w:p w:rsidR="004E4765" w:rsidRPr="00BE039F" w:rsidRDefault="004E4765" w:rsidP="00BE039F">
            <w:pPr>
              <w:pStyle w:val="Default"/>
              <w:jc w:val="both"/>
            </w:pPr>
            <w:r w:rsidRPr="00BE039F">
              <w:t xml:space="preserve">уведомление для внесения изменений в сведения, ранее включенные в Торговый реестр Республики Беларусь, о передвижном объекте общественного питания (Приложение 7); </w:t>
            </w:r>
          </w:p>
          <w:p w:rsidR="004E4765" w:rsidRPr="00BE039F" w:rsidRDefault="004E4765" w:rsidP="00BE039F">
            <w:pPr>
              <w:pStyle w:val="Default"/>
              <w:jc w:val="both"/>
            </w:pPr>
            <w:r w:rsidRPr="00BE039F">
              <w:t xml:space="preserve">уведомление для внесения изменений в сведения, ранее включенные в Торговый реестр Республики Беларусь, о торговом центре (Приложение 8); </w:t>
            </w:r>
          </w:p>
          <w:p w:rsidR="004E4765" w:rsidRPr="00BE039F" w:rsidRDefault="004E4765" w:rsidP="00BE039F">
            <w:pPr>
              <w:pStyle w:val="Default"/>
              <w:jc w:val="both"/>
            </w:pPr>
            <w:r w:rsidRPr="00BE039F">
              <w:t>уведомление для внесения изменений в сведения, ранее включенные в Торговый реестр Республики Беларусь, о рынке (Приложение 9).</w:t>
            </w:r>
            <w:r>
              <w:rPr>
                <w:sz w:val="22"/>
                <w:szCs w:val="22"/>
              </w:rPr>
              <w:t xml:space="preserve"> </w:t>
            </w:r>
          </w:p>
        </w:tc>
        <w:tc>
          <w:tcPr>
            <w:tcW w:w="2552" w:type="dxa"/>
          </w:tcPr>
          <w:p w:rsidR="004E4765" w:rsidRPr="00BE039F" w:rsidRDefault="004E4765" w:rsidP="00BE039F">
            <w:pPr>
              <w:pStyle w:val="Default"/>
              <w:jc w:val="both"/>
            </w:pPr>
            <w:r w:rsidRPr="00BE039F">
              <w:lastRenderedPageBreak/>
              <w:t xml:space="preserve">3 рабочих дня </w:t>
            </w:r>
          </w:p>
        </w:tc>
        <w:tc>
          <w:tcPr>
            <w:tcW w:w="2487" w:type="dxa"/>
          </w:tcPr>
          <w:p w:rsidR="004E4765" w:rsidRPr="00BE039F" w:rsidRDefault="004E4765" w:rsidP="00BE039F">
            <w:pPr>
              <w:pStyle w:val="Default"/>
              <w:jc w:val="both"/>
            </w:pPr>
            <w:r w:rsidRPr="00BE039F">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ind w:right="33"/>
              <w:jc w:val="both"/>
            </w:pPr>
            <w:r w:rsidRPr="00F20D67">
              <w:lastRenderedPageBreak/>
              <w:t>Регламент административной процедуры</w:t>
            </w:r>
          </w:p>
        </w:tc>
        <w:tc>
          <w:tcPr>
            <w:tcW w:w="11276" w:type="dxa"/>
            <w:gridSpan w:val="3"/>
          </w:tcPr>
          <w:p w:rsidR="004E4765" w:rsidRPr="00BE039F" w:rsidRDefault="0097512D" w:rsidP="00BE039F">
            <w:pPr>
              <w:pStyle w:val="Default"/>
              <w:jc w:val="both"/>
            </w:pPr>
            <w:hyperlink r:id="rId23" w:history="1">
              <w:r w:rsidR="00380A96" w:rsidRPr="00B16A77">
                <w:rPr>
                  <w:rStyle w:val="a5"/>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tc>
      </w:tr>
      <w:tr w:rsidR="004E4765" w:rsidTr="00F72888">
        <w:tc>
          <w:tcPr>
            <w:tcW w:w="4644" w:type="dxa"/>
          </w:tcPr>
          <w:p w:rsidR="004E4765" w:rsidRPr="00F72888" w:rsidRDefault="004E4765" w:rsidP="00F20D67">
            <w:pPr>
              <w:pStyle w:val="a4"/>
              <w:spacing w:before="0" w:beforeAutospacing="0" w:after="0" w:afterAutospacing="0"/>
              <w:ind w:right="33"/>
              <w:jc w:val="both"/>
            </w:pPr>
            <w:r w:rsidRPr="00F72888">
              <w:t>8.9.5. Исключение сведений из Торгового реестра Республики Беларусь</w:t>
            </w:r>
          </w:p>
        </w:tc>
        <w:tc>
          <w:tcPr>
            <w:tcW w:w="6237" w:type="dxa"/>
          </w:tcPr>
          <w:p w:rsidR="004E4765" w:rsidRPr="00BE039F" w:rsidRDefault="004E4765" w:rsidP="00BE039F">
            <w:pPr>
              <w:pStyle w:val="Default"/>
              <w:jc w:val="both"/>
            </w:pPr>
            <w:r w:rsidRPr="00BE039F">
              <w:t xml:space="preserve">уведомление (по форме согласно приложению): </w:t>
            </w:r>
          </w:p>
          <w:p w:rsidR="004E4765" w:rsidRPr="00BE039F" w:rsidRDefault="004E4765" w:rsidP="00BE039F">
            <w:pPr>
              <w:pStyle w:val="Default"/>
              <w:jc w:val="both"/>
            </w:pPr>
            <w:r w:rsidRPr="00BE039F">
              <w:t xml:space="preserve">уведомление для исключения сведений из Торгового реестра Республики </w:t>
            </w:r>
          </w:p>
        </w:tc>
        <w:tc>
          <w:tcPr>
            <w:tcW w:w="2552" w:type="dxa"/>
          </w:tcPr>
          <w:p w:rsidR="004E4765" w:rsidRPr="00BE039F" w:rsidRDefault="004E4765" w:rsidP="00BE039F">
            <w:pPr>
              <w:pStyle w:val="Default"/>
              <w:jc w:val="both"/>
            </w:pPr>
            <w:r w:rsidRPr="00BE039F">
              <w:t xml:space="preserve">3 рабочих дня </w:t>
            </w:r>
          </w:p>
        </w:tc>
        <w:tc>
          <w:tcPr>
            <w:tcW w:w="2487" w:type="dxa"/>
          </w:tcPr>
          <w:p w:rsidR="004E4765" w:rsidRPr="00BE039F" w:rsidRDefault="004E4765" w:rsidP="00BE039F">
            <w:pPr>
              <w:pStyle w:val="Default"/>
              <w:jc w:val="both"/>
            </w:pPr>
            <w:r w:rsidRPr="00BE039F">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ind w:right="33"/>
              <w:jc w:val="both"/>
            </w:pPr>
            <w:r w:rsidRPr="00F20D67">
              <w:t>Регламент административной процедуры</w:t>
            </w:r>
          </w:p>
        </w:tc>
        <w:tc>
          <w:tcPr>
            <w:tcW w:w="11276" w:type="dxa"/>
            <w:gridSpan w:val="3"/>
          </w:tcPr>
          <w:p w:rsidR="004E4765" w:rsidRPr="00BE039F" w:rsidRDefault="0097512D" w:rsidP="00BE039F">
            <w:pPr>
              <w:pStyle w:val="Default"/>
              <w:jc w:val="both"/>
            </w:pPr>
            <w:hyperlink r:id="rId24" w:history="1">
              <w:r w:rsidR="00380A96" w:rsidRPr="00B16A77">
                <w:rPr>
                  <w:rStyle w:val="a5"/>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tc>
      </w:tr>
      <w:tr w:rsidR="004E4765" w:rsidTr="00F72888">
        <w:tc>
          <w:tcPr>
            <w:tcW w:w="4644" w:type="dxa"/>
          </w:tcPr>
          <w:p w:rsidR="004E4765" w:rsidRPr="00F72888" w:rsidRDefault="004E4765" w:rsidP="00F20D67">
            <w:pPr>
              <w:pStyle w:val="a4"/>
              <w:tabs>
                <w:tab w:val="left" w:pos="5988"/>
              </w:tabs>
              <w:spacing w:before="0" w:beforeAutospacing="0" w:after="0" w:afterAutospacing="0"/>
              <w:ind w:right="33"/>
              <w:jc w:val="both"/>
            </w:pPr>
            <w:r w:rsidRPr="00F72888">
              <w:t>8.13.1. Получение разрешения на размещение средства наружной рекламы</w:t>
            </w:r>
          </w:p>
        </w:tc>
        <w:tc>
          <w:tcPr>
            <w:tcW w:w="6237" w:type="dxa"/>
          </w:tcPr>
          <w:p w:rsidR="004E4765" w:rsidRPr="00BE039F" w:rsidRDefault="004E4765" w:rsidP="00BE039F">
            <w:pPr>
              <w:pStyle w:val="Default"/>
              <w:jc w:val="both"/>
            </w:pPr>
            <w:r>
              <w:t>з</w:t>
            </w:r>
            <w:r w:rsidRPr="00BE039F">
              <w:t xml:space="preserve">аявление; </w:t>
            </w:r>
          </w:p>
          <w:p w:rsidR="004E4765" w:rsidRPr="00BE039F" w:rsidRDefault="004E4765" w:rsidP="00BE039F">
            <w:pPr>
              <w:pStyle w:val="Default"/>
              <w:jc w:val="both"/>
            </w:pPr>
            <w:r w:rsidRPr="00BE039F">
              <w:t xml:space="preserve">эскиз средства наружной рекламы в увязке с конкретной архитектурно-планировочной ситуацией по месту его размещения (выполняется на бумажном носителе в цвете); </w:t>
            </w:r>
          </w:p>
          <w:p w:rsidR="004E4765" w:rsidRPr="00BE039F" w:rsidRDefault="004E4765" w:rsidP="00BE039F">
            <w:pPr>
              <w:pStyle w:val="Default"/>
              <w:jc w:val="both"/>
            </w:pPr>
            <w:r w:rsidRPr="00BE039F">
              <w:lastRenderedPageBreak/>
              <w:t xml:space="preserve">три фотографии места размещения средства наружной рекламы (выполняются в цвете, размер фотографий – 9x13 сантиметров, 1 фотография должна содержать панорамную съемку места размещения средства наружной рекламы, 2 фотографии должны содержать обозначение места размещения средства наружной рекламы); </w:t>
            </w:r>
          </w:p>
          <w:p w:rsidR="004E4765" w:rsidRPr="00BE039F" w:rsidRDefault="004E4765" w:rsidP="00BE039F">
            <w:pPr>
              <w:pStyle w:val="Default"/>
              <w:jc w:val="both"/>
            </w:pPr>
            <w:r w:rsidRPr="00BE039F">
              <w:t xml:space="preserve">письмо или иной документ о согласии собственника места размещения средства наружной рекламы (далее – собственник) или лица, указанного в абзацах втором – пятом части четвертой пункта 1 статьи 13 Закона Республики «О рекламе» (далее – уполномоченное лицо), на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 торгов не требуется, за исключением случая, когда </w:t>
            </w:r>
            <w:proofErr w:type="spellStart"/>
            <w:r w:rsidRPr="00BE039F">
              <w:t>рекламораспространитель</w:t>
            </w:r>
            <w:proofErr w:type="spellEnd"/>
            <w:r w:rsidRPr="00BE039F">
              <w:t xml:space="preserve"> является собственником или уполномоченным лицом. При размещении средства наружной рекламы на имуществе, находящемся в общей собственности нескольких лиц, в случае, когда проведение торгов не требуется, – документ, подтверждающий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копия протокола об итогах письменного опроса или иной предусмотренный законодательством документ) (при предоставлении копии документа данная копия должна быть заверена подписью руководителя (уполномоченного им лица) организации или подписью индивидуального предпринимателя (уполномоченного им лица), являющихся </w:t>
            </w:r>
            <w:proofErr w:type="spellStart"/>
            <w:r w:rsidRPr="00BE039F">
              <w:t>рекламораспространителями</w:t>
            </w:r>
            <w:proofErr w:type="spellEnd"/>
            <w:r w:rsidRPr="00BE039F">
              <w:t xml:space="preserve"> – заинтересованными лицами); </w:t>
            </w:r>
          </w:p>
          <w:p w:rsidR="004E4765" w:rsidRPr="00BE039F" w:rsidRDefault="004E4765" w:rsidP="00BE039F">
            <w:pPr>
              <w:pStyle w:val="Default"/>
              <w:jc w:val="both"/>
            </w:pPr>
            <w:r w:rsidRPr="00BE039F">
              <w:t xml:space="preserve">документ, подтверждающий внесение платы, взимаемой при осуществлении административной процедуры </w:t>
            </w:r>
          </w:p>
        </w:tc>
        <w:tc>
          <w:tcPr>
            <w:tcW w:w="2552" w:type="dxa"/>
          </w:tcPr>
          <w:p w:rsidR="004E4765" w:rsidRPr="00BE039F" w:rsidRDefault="004E4765" w:rsidP="00BE039F">
            <w:pPr>
              <w:pStyle w:val="Default"/>
              <w:jc w:val="both"/>
            </w:pPr>
            <w:r w:rsidRPr="00BE039F">
              <w:lastRenderedPageBreak/>
              <w:t xml:space="preserve">15 рабочих дней, а в случае, если требуется разработка проекта привязки средства наружной рекламы к </w:t>
            </w:r>
          </w:p>
          <w:p w:rsidR="004E4765" w:rsidRPr="00BE039F" w:rsidRDefault="004E4765" w:rsidP="00BE039F">
            <w:pPr>
              <w:pStyle w:val="Default"/>
              <w:jc w:val="both"/>
            </w:pPr>
            <w:r w:rsidRPr="00BE039F">
              <w:lastRenderedPageBreak/>
              <w:t xml:space="preserve">участку местности и (или) подключение к инженерным коммуникациям, – 30 рабочих дней </w:t>
            </w:r>
          </w:p>
          <w:p w:rsidR="004E4765" w:rsidRPr="00BE039F" w:rsidRDefault="004E4765" w:rsidP="00BE039F">
            <w:pPr>
              <w:pStyle w:val="Default"/>
              <w:jc w:val="both"/>
            </w:pPr>
          </w:p>
        </w:tc>
        <w:tc>
          <w:tcPr>
            <w:tcW w:w="2487" w:type="dxa"/>
          </w:tcPr>
          <w:p w:rsidR="004E4765" w:rsidRPr="00BE039F" w:rsidRDefault="004E4765" w:rsidP="00BE039F">
            <w:pPr>
              <w:pStyle w:val="Default"/>
              <w:jc w:val="both"/>
            </w:pPr>
            <w:r w:rsidRPr="00BE039F">
              <w:lastRenderedPageBreak/>
              <w:t xml:space="preserve">плата за услуги </w:t>
            </w:r>
          </w:p>
          <w:p w:rsidR="004E4765" w:rsidRPr="00BE039F" w:rsidRDefault="004E4765" w:rsidP="00BE039F">
            <w:pPr>
              <w:pStyle w:val="Default"/>
              <w:jc w:val="both"/>
            </w:pPr>
            <w:r w:rsidRPr="00BE039F">
              <w:t xml:space="preserve">бесплатно – при выдаче разрешения на размещение </w:t>
            </w:r>
          </w:p>
          <w:p w:rsidR="004E4765" w:rsidRPr="00BE039F" w:rsidRDefault="004E4765" w:rsidP="00BE039F">
            <w:pPr>
              <w:pStyle w:val="Default"/>
              <w:jc w:val="both"/>
            </w:pPr>
            <w:r w:rsidRPr="00BE039F">
              <w:t xml:space="preserve">средства наружной </w:t>
            </w:r>
            <w:r w:rsidRPr="00BE039F">
              <w:lastRenderedPageBreak/>
              <w:t xml:space="preserve">рекламы: </w:t>
            </w:r>
          </w:p>
          <w:p w:rsidR="004E4765" w:rsidRPr="00BE039F" w:rsidRDefault="004E4765" w:rsidP="00BE039F">
            <w:pPr>
              <w:pStyle w:val="Default"/>
              <w:jc w:val="both"/>
            </w:pPr>
            <w:r w:rsidRPr="00BE039F">
              <w:t xml:space="preserve">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 </w:t>
            </w:r>
          </w:p>
          <w:p w:rsidR="004E4765" w:rsidRDefault="004E4765" w:rsidP="00BE039F">
            <w:pPr>
              <w:pStyle w:val="Default"/>
              <w:jc w:val="both"/>
            </w:pPr>
            <w:r w:rsidRPr="00BE039F">
              <w:t xml:space="preserve">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w:t>
            </w:r>
          </w:p>
          <w:p w:rsidR="004E4765" w:rsidRPr="0056535A" w:rsidRDefault="004E4765" w:rsidP="0056535A">
            <w:pPr>
              <w:pStyle w:val="Default"/>
              <w:jc w:val="both"/>
            </w:pPr>
            <w:r w:rsidRPr="0056535A">
              <w:t xml:space="preserve">строительству, реконструкции или ремонту зданий (сооружений), иных элементов инфраструктуры, мероприятий по случаю государственных </w:t>
            </w:r>
            <w:r w:rsidRPr="0056535A">
              <w:lastRenderedPageBreak/>
              <w:t xml:space="preserve">праздников, праздничных дней, памятных дат, иных мероприятий республиканского или местного значения </w:t>
            </w:r>
          </w:p>
          <w:p w:rsidR="004E4765" w:rsidRPr="00BE039F" w:rsidRDefault="004E4765" w:rsidP="00BE039F">
            <w:pPr>
              <w:pStyle w:val="Default"/>
              <w:jc w:val="both"/>
            </w:pPr>
          </w:p>
        </w:tc>
      </w:tr>
      <w:tr w:rsidR="004E4765" w:rsidTr="00F20D67">
        <w:tc>
          <w:tcPr>
            <w:tcW w:w="4644" w:type="dxa"/>
          </w:tcPr>
          <w:p w:rsidR="004E4765" w:rsidRPr="00F72888" w:rsidRDefault="004E4765" w:rsidP="00F20D67">
            <w:pPr>
              <w:pStyle w:val="a4"/>
              <w:tabs>
                <w:tab w:val="left" w:pos="5988"/>
              </w:tabs>
              <w:spacing w:before="0" w:beforeAutospacing="0" w:after="0" w:afterAutospacing="0"/>
              <w:ind w:right="33"/>
              <w:jc w:val="both"/>
            </w:pPr>
            <w:r w:rsidRPr="00F20D67">
              <w:lastRenderedPageBreak/>
              <w:t>Регламент административной процедуры</w:t>
            </w:r>
          </w:p>
        </w:tc>
        <w:tc>
          <w:tcPr>
            <w:tcW w:w="11276" w:type="dxa"/>
            <w:gridSpan w:val="3"/>
          </w:tcPr>
          <w:p w:rsidR="004E4765" w:rsidRPr="00BE039F" w:rsidRDefault="00887146" w:rsidP="00887146">
            <w:pPr>
              <w:pStyle w:val="Default"/>
              <w:jc w:val="both"/>
            </w:pPr>
            <w:r w:rsidRPr="00A17C11">
              <w:rPr>
                <w:color w:val="0070C0"/>
                <w:u w:val="single"/>
              </w:rPr>
              <w:t xml:space="preserve">Постановление Министерства антимонопольного регулирования и торговли Республики Беларусь от </w:t>
            </w:r>
            <w:r>
              <w:rPr>
                <w:color w:val="0070C0"/>
                <w:u w:val="single"/>
              </w:rPr>
              <w:t>22</w:t>
            </w:r>
            <w:r w:rsidRPr="00A17C11">
              <w:rPr>
                <w:color w:val="0070C0"/>
                <w:u w:val="single"/>
              </w:rPr>
              <w:t xml:space="preserve"> </w:t>
            </w:r>
            <w:r>
              <w:rPr>
                <w:color w:val="0070C0"/>
                <w:u w:val="single"/>
              </w:rPr>
              <w:t>марта</w:t>
            </w:r>
            <w:r w:rsidRPr="00A17C11">
              <w:rPr>
                <w:color w:val="0070C0"/>
                <w:u w:val="single"/>
              </w:rPr>
              <w:t xml:space="preserve"> 2022 г. № </w:t>
            </w:r>
            <w:r>
              <w:rPr>
                <w:color w:val="0070C0"/>
                <w:u w:val="single"/>
              </w:rPr>
              <w:t>23</w:t>
            </w:r>
            <w:r w:rsidRPr="00A17C11">
              <w:rPr>
                <w:color w:val="0070C0"/>
                <w:u w:val="single"/>
              </w:rPr>
              <w:t xml:space="preserve"> «Об утверждении регламентов административных процедур в области </w:t>
            </w:r>
            <w:r>
              <w:rPr>
                <w:color w:val="0070C0"/>
                <w:u w:val="single"/>
              </w:rPr>
              <w:t>защиты прав потребителей</w:t>
            </w:r>
            <w:r w:rsidR="00B6241E">
              <w:rPr>
                <w:color w:val="0070C0"/>
                <w:u w:val="single"/>
              </w:rPr>
              <w:t xml:space="preserve"> и рекламы</w:t>
            </w:r>
            <w:r w:rsidRPr="00A17C11">
              <w:rPr>
                <w:color w:val="0070C0"/>
                <w:u w:val="single"/>
              </w:rPr>
              <w:t>»</w:t>
            </w:r>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8.13.2. Продление действия разрешения на размещение средства наружной рекламы</w:t>
            </w:r>
          </w:p>
        </w:tc>
        <w:tc>
          <w:tcPr>
            <w:tcW w:w="6237" w:type="dxa"/>
          </w:tcPr>
          <w:p w:rsidR="004E4765" w:rsidRPr="0056535A" w:rsidRDefault="004E4765" w:rsidP="0056535A">
            <w:pPr>
              <w:pStyle w:val="Default"/>
              <w:jc w:val="both"/>
            </w:pPr>
            <w:r w:rsidRPr="0056535A">
              <w:t xml:space="preserve">Заявление; </w:t>
            </w:r>
          </w:p>
          <w:p w:rsidR="004E4765" w:rsidRPr="0056535A" w:rsidRDefault="004E4765" w:rsidP="0056535A">
            <w:pPr>
              <w:pStyle w:val="Default"/>
              <w:jc w:val="both"/>
            </w:pPr>
            <w:r w:rsidRPr="0056535A">
              <w:t xml:space="preserve">ранее выданное разрешение на размещение средства наружной рекламы; </w:t>
            </w:r>
          </w:p>
          <w:p w:rsidR="004E4765" w:rsidRPr="0056535A" w:rsidRDefault="004E4765" w:rsidP="0056535A">
            <w:pPr>
              <w:pStyle w:val="Default"/>
              <w:jc w:val="both"/>
            </w:pPr>
            <w:r w:rsidRPr="0056535A">
              <w:t xml:space="preserve">фотография средства наружной рекламы в увязке с конкретной архитектурно-планировочной ситуацией по месту его размещения (выполняется в цвете, размер фотографии – 9 x 13 сантиметров); </w:t>
            </w:r>
          </w:p>
          <w:p w:rsidR="004E4765" w:rsidRPr="0056535A" w:rsidRDefault="004E4765" w:rsidP="0056535A">
            <w:pPr>
              <w:pStyle w:val="Default"/>
              <w:jc w:val="both"/>
            </w:pPr>
            <w:r w:rsidRPr="0056535A">
              <w:t xml:space="preserve">письмо или иной документ о согласии собственника места размещения средства наружной рекламы (далее – собственник) или лица, указанного в абзацах втором – пятом части четвертой пункта 1 статьи 13 Закона Республики «О рекламе» (далее – уполномоченное лицо), на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за исключением случаев, когда </w:t>
            </w:r>
            <w:proofErr w:type="spellStart"/>
            <w:r w:rsidRPr="0056535A">
              <w:t>рекламораспространитель</w:t>
            </w:r>
            <w:proofErr w:type="spellEnd"/>
            <w:r w:rsidRPr="0056535A">
              <w:t xml:space="preserve"> является собственником или уполномоченным лицом либо средство наружной рекламы размещается на имуществе, находящемся в общей собственности нескольких лиц (при предоставлении копии документа данная копия должна быть заверена подписью руководителя (уполномоченного им лица) организации или подписью индивидуального предпринимателя (уполномоченного им лица), являющихся </w:t>
            </w:r>
          </w:p>
          <w:p w:rsidR="004E4765" w:rsidRPr="0056535A" w:rsidRDefault="004E4765" w:rsidP="0056535A">
            <w:pPr>
              <w:pStyle w:val="Default"/>
              <w:jc w:val="both"/>
            </w:pPr>
            <w:proofErr w:type="spellStart"/>
            <w:r w:rsidRPr="0056535A">
              <w:t>рекламораспространителями</w:t>
            </w:r>
            <w:proofErr w:type="spellEnd"/>
            <w:r w:rsidRPr="0056535A">
              <w:t xml:space="preserve"> – заинтересованными лицами); </w:t>
            </w:r>
          </w:p>
          <w:p w:rsidR="004E4765" w:rsidRPr="0056535A" w:rsidRDefault="004E4765" w:rsidP="0056535A">
            <w:pPr>
              <w:pStyle w:val="Default"/>
              <w:jc w:val="both"/>
            </w:pPr>
            <w:r w:rsidRPr="0056535A">
              <w:lastRenderedPageBreak/>
              <w:t xml:space="preserve">документ, подтверждающий внесение платы, взимаемой при осуществлении административной процедуры </w:t>
            </w:r>
          </w:p>
        </w:tc>
        <w:tc>
          <w:tcPr>
            <w:tcW w:w="2552" w:type="dxa"/>
          </w:tcPr>
          <w:p w:rsidR="004E4765" w:rsidRPr="0056535A" w:rsidRDefault="004E4765" w:rsidP="0056535A">
            <w:pPr>
              <w:pStyle w:val="Default"/>
              <w:jc w:val="both"/>
            </w:pPr>
            <w:r w:rsidRPr="0056535A">
              <w:lastRenderedPageBreak/>
              <w:t xml:space="preserve">5 рабочих дней </w:t>
            </w:r>
          </w:p>
        </w:tc>
        <w:tc>
          <w:tcPr>
            <w:tcW w:w="2487" w:type="dxa"/>
          </w:tcPr>
          <w:p w:rsidR="004E4765" w:rsidRPr="0056535A" w:rsidRDefault="004E4765" w:rsidP="0056535A">
            <w:pPr>
              <w:pStyle w:val="Default"/>
              <w:jc w:val="both"/>
            </w:pPr>
            <w:r w:rsidRPr="0056535A">
              <w:t xml:space="preserve">плата за услуги </w:t>
            </w:r>
          </w:p>
          <w:p w:rsidR="004E4765" w:rsidRDefault="004E4765" w:rsidP="0056535A">
            <w:pPr>
              <w:pStyle w:val="Default"/>
              <w:jc w:val="both"/>
            </w:pPr>
            <w:r w:rsidRPr="0056535A">
              <w:t xml:space="preserve">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w:t>
            </w:r>
          </w:p>
          <w:p w:rsidR="004E4765" w:rsidRPr="0056535A" w:rsidRDefault="004E4765" w:rsidP="0056535A">
            <w:pPr>
              <w:pStyle w:val="Default"/>
              <w:jc w:val="both"/>
            </w:pPr>
            <w:r w:rsidRPr="0056535A">
              <w:t xml:space="preserve">автомобильной дороги, красных линий улиц, дорог или площадей населенных пунктов </w:t>
            </w:r>
          </w:p>
          <w:p w:rsidR="004E4765" w:rsidRPr="0056535A" w:rsidRDefault="004E4765" w:rsidP="0056535A">
            <w:pPr>
              <w:pStyle w:val="Default"/>
              <w:jc w:val="both"/>
            </w:pP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lastRenderedPageBreak/>
              <w:t>Регламент административной процедуры</w:t>
            </w:r>
          </w:p>
        </w:tc>
        <w:tc>
          <w:tcPr>
            <w:tcW w:w="11276" w:type="dxa"/>
            <w:gridSpan w:val="3"/>
          </w:tcPr>
          <w:p w:rsidR="004E4765" w:rsidRPr="0056535A" w:rsidRDefault="00887146" w:rsidP="00B6241E">
            <w:pPr>
              <w:pStyle w:val="Default"/>
              <w:jc w:val="both"/>
            </w:pPr>
            <w:r w:rsidRPr="00A17C11">
              <w:rPr>
                <w:color w:val="0070C0"/>
                <w:u w:val="single"/>
              </w:rPr>
              <w:t xml:space="preserve">Постановление Министерства антимонопольного регулирования и торговли Республики Беларусь от </w:t>
            </w:r>
            <w:r>
              <w:rPr>
                <w:color w:val="0070C0"/>
                <w:u w:val="single"/>
              </w:rPr>
              <w:t>22</w:t>
            </w:r>
            <w:r w:rsidRPr="00A17C11">
              <w:rPr>
                <w:color w:val="0070C0"/>
                <w:u w:val="single"/>
              </w:rPr>
              <w:t xml:space="preserve"> </w:t>
            </w:r>
            <w:r>
              <w:rPr>
                <w:color w:val="0070C0"/>
                <w:u w:val="single"/>
              </w:rPr>
              <w:t>марта</w:t>
            </w:r>
            <w:r w:rsidRPr="00A17C11">
              <w:rPr>
                <w:color w:val="0070C0"/>
                <w:u w:val="single"/>
              </w:rPr>
              <w:t xml:space="preserve"> 2022 г. № </w:t>
            </w:r>
            <w:r>
              <w:rPr>
                <w:color w:val="0070C0"/>
                <w:u w:val="single"/>
              </w:rPr>
              <w:t>23</w:t>
            </w:r>
            <w:r w:rsidRPr="00A17C11">
              <w:rPr>
                <w:color w:val="0070C0"/>
                <w:u w:val="single"/>
              </w:rPr>
              <w:t xml:space="preserve"> «Об утверждении регламентов административных процедур в области </w:t>
            </w:r>
            <w:r>
              <w:rPr>
                <w:color w:val="0070C0"/>
                <w:u w:val="single"/>
              </w:rPr>
              <w:t>защиты прав потребителей</w:t>
            </w:r>
            <w:r w:rsidR="00B6241E">
              <w:rPr>
                <w:color w:val="0070C0"/>
                <w:u w:val="single"/>
              </w:rPr>
              <w:t xml:space="preserve"> и рекламы</w:t>
            </w:r>
            <w:r w:rsidR="00B6241E" w:rsidRPr="00A17C11">
              <w:rPr>
                <w:color w:val="0070C0"/>
                <w:u w:val="single"/>
              </w:rPr>
              <w:t>»</w:t>
            </w:r>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8.13.3. Переоформление разрешения на размещение средства наружной рекламы</w:t>
            </w:r>
          </w:p>
        </w:tc>
        <w:tc>
          <w:tcPr>
            <w:tcW w:w="6237" w:type="dxa"/>
          </w:tcPr>
          <w:p w:rsidR="004E4765" w:rsidRPr="00DA7905" w:rsidRDefault="004E4765" w:rsidP="00DA7905">
            <w:pPr>
              <w:pStyle w:val="Default"/>
              <w:jc w:val="both"/>
            </w:pPr>
            <w:r w:rsidRPr="00DA7905">
              <w:t xml:space="preserve">Заявление; </w:t>
            </w:r>
          </w:p>
          <w:p w:rsidR="004E4765" w:rsidRPr="00DA7905" w:rsidRDefault="004E4765" w:rsidP="00DA7905">
            <w:pPr>
              <w:pStyle w:val="Default"/>
              <w:jc w:val="both"/>
            </w:pPr>
            <w:r w:rsidRPr="00DA7905">
              <w:t xml:space="preserve">две фотографии с обозначением места размещения средства наружной рекламы (выполняются в цвете, размер фотографии – 9 x 13 сантиметров); </w:t>
            </w:r>
          </w:p>
          <w:p w:rsidR="004E4765" w:rsidRPr="00DA7905" w:rsidRDefault="004E4765" w:rsidP="00DA7905">
            <w:pPr>
              <w:pStyle w:val="Default"/>
              <w:jc w:val="both"/>
            </w:pPr>
            <w:r w:rsidRPr="00DA7905">
              <w:t xml:space="preserve">эскиз средства наружной рекламы в увязке с конкретной архитектурно-планировочной ситуацией по месту его размещения – 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 (выполняется на бумажном носителе в цвете в формате А4 или электронном носителе); </w:t>
            </w:r>
          </w:p>
          <w:p w:rsidR="004E4765" w:rsidRPr="00DA7905" w:rsidRDefault="004E4765" w:rsidP="00DA7905">
            <w:pPr>
              <w:pStyle w:val="Default"/>
              <w:jc w:val="both"/>
            </w:pPr>
            <w:r w:rsidRPr="00DA7905">
              <w:t xml:space="preserve">копия документа, подтверждающего переход права собственности, хозяйственного ведения или оперативного управления на средство наружной рекламы к другому </w:t>
            </w:r>
            <w:proofErr w:type="spellStart"/>
            <w:r w:rsidRPr="00DA7905">
              <w:t>рекламораспространителю</w:t>
            </w:r>
            <w:proofErr w:type="spellEnd"/>
            <w:r w:rsidRPr="00DA7905">
              <w:t xml:space="preserve">, – при переоформлении разрешения в связи с переходом такого права (при предоставлении копии документа данная копия должна быть заверена подписью руководителя (уполномоченного им лица) организации или подписью индивидуального предпринимателя (уполномоченного им лица), являющихся </w:t>
            </w:r>
            <w:proofErr w:type="spellStart"/>
            <w:r w:rsidRPr="00DA7905">
              <w:t>рекламораспространителями</w:t>
            </w:r>
            <w:proofErr w:type="spellEnd"/>
            <w:r w:rsidRPr="00DA7905">
              <w:t xml:space="preserve"> – заинтересованными лицами); </w:t>
            </w:r>
          </w:p>
          <w:p w:rsidR="004E4765" w:rsidRPr="00DA7905" w:rsidRDefault="004E4765" w:rsidP="00DA7905">
            <w:pPr>
              <w:pStyle w:val="Default"/>
              <w:jc w:val="both"/>
            </w:pPr>
            <w:r w:rsidRPr="00DA7905">
              <w:t xml:space="preserve">документ, подтверждающий внесение платы, взимаемой при осуществлении административной процедуры </w:t>
            </w:r>
          </w:p>
        </w:tc>
        <w:tc>
          <w:tcPr>
            <w:tcW w:w="2552" w:type="dxa"/>
          </w:tcPr>
          <w:p w:rsidR="004E4765" w:rsidRPr="00DA7905" w:rsidRDefault="004E4765" w:rsidP="00DA7905">
            <w:pPr>
              <w:pStyle w:val="Default"/>
              <w:jc w:val="both"/>
            </w:pPr>
            <w:r w:rsidRPr="00DA7905">
              <w:t xml:space="preserve">5 рабочих дней </w:t>
            </w:r>
          </w:p>
        </w:tc>
        <w:tc>
          <w:tcPr>
            <w:tcW w:w="2487" w:type="dxa"/>
          </w:tcPr>
          <w:p w:rsidR="004E4765" w:rsidRPr="00DA7905" w:rsidRDefault="004E4765" w:rsidP="00DA7905">
            <w:pPr>
              <w:pStyle w:val="Default"/>
              <w:jc w:val="both"/>
            </w:pPr>
            <w:r w:rsidRPr="00DA7905">
              <w:t xml:space="preserve">плата за услуги </w:t>
            </w:r>
          </w:p>
          <w:p w:rsidR="004E4765" w:rsidRPr="00DA7905" w:rsidRDefault="004E4765" w:rsidP="00DA7905">
            <w:pPr>
              <w:pStyle w:val="Default"/>
              <w:jc w:val="both"/>
            </w:pPr>
            <w:r w:rsidRPr="00DA7905">
              <w:t xml:space="preserve">бесплатно – при переоформлении разрешения на размещение средства наружной рекламы: </w:t>
            </w:r>
          </w:p>
          <w:p w:rsidR="004E4765" w:rsidRPr="00DA7905" w:rsidRDefault="004E4765" w:rsidP="00DA7905">
            <w:pPr>
              <w:pStyle w:val="Default"/>
              <w:jc w:val="both"/>
            </w:pPr>
            <w:r w:rsidRPr="00DA7905">
              <w:t xml:space="preserve">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 </w:t>
            </w:r>
          </w:p>
          <w:p w:rsidR="004E4765" w:rsidRDefault="004E4765" w:rsidP="00DA7905">
            <w:pPr>
              <w:pStyle w:val="Default"/>
              <w:jc w:val="both"/>
            </w:pPr>
            <w:r w:rsidRPr="00DA7905">
              <w:t xml:space="preserve">по причине изменения формы паспорта средства наружной </w:t>
            </w:r>
          </w:p>
          <w:p w:rsidR="004E4765" w:rsidRPr="00DA7905" w:rsidRDefault="004E4765" w:rsidP="009B50A3">
            <w:pPr>
              <w:pStyle w:val="Default"/>
              <w:jc w:val="both"/>
            </w:pPr>
            <w:r w:rsidRPr="00DA7905">
              <w:t xml:space="preserve">рекламы в связи с изменением законодательства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4E4765" w:rsidRPr="00DA7905" w:rsidRDefault="00887146" w:rsidP="00B6241E">
            <w:pPr>
              <w:pStyle w:val="Default"/>
              <w:jc w:val="both"/>
            </w:pPr>
            <w:r w:rsidRPr="00A17C11">
              <w:rPr>
                <w:color w:val="0070C0"/>
                <w:u w:val="single"/>
              </w:rPr>
              <w:t xml:space="preserve">Постановление Министерства антимонопольного регулирования и торговли Республики Беларусь от </w:t>
            </w:r>
            <w:r>
              <w:rPr>
                <w:color w:val="0070C0"/>
                <w:u w:val="single"/>
              </w:rPr>
              <w:t>22</w:t>
            </w:r>
            <w:r w:rsidRPr="00A17C11">
              <w:rPr>
                <w:color w:val="0070C0"/>
                <w:u w:val="single"/>
              </w:rPr>
              <w:t xml:space="preserve"> </w:t>
            </w:r>
            <w:r>
              <w:rPr>
                <w:color w:val="0070C0"/>
                <w:u w:val="single"/>
              </w:rPr>
              <w:t>марта</w:t>
            </w:r>
            <w:r w:rsidRPr="00A17C11">
              <w:rPr>
                <w:color w:val="0070C0"/>
                <w:u w:val="single"/>
              </w:rPr>
              <w:t xml:space="preserve"> 2022 г. № </w:t>
            </w:r>
            <w:r>
              <w:rPr>
                <w:color w:val="0070C0"/>
                <w:u w:val="single"/>
              </w:rPr>
              <w:t>23</w:t>
            </w:r>
            <w:r w:rsidRPr="00A17C11">
              <w:rPr>
                <w:color w:val="0070C0"/>
                <w:u w:val="single"/>
              </w:rPr>
              <w:t xml:space="preserve"> «Об утверждении регламентов административных процедур в области </w:t>
            </w:r>
            <w:r>
              <w:rPr>
                <w:color w:val="0070C0"/>
                <w:u w:val="single"/>
              </w:rPr>
              <w:t>защиты прав потребителей</w:t>
            </w:r>
            <w:r w:rsidR="00B6241E">
              <w:rPr>
                <w:color w:val="0070C0"/>
                <w:u w:val="single"/>
              </w:rPr>
              <w:t xml:space="preserve"> рекламы</w:t>
            </w:r>
            <w:r w:rsidR="00B6241E" w:rsidRPr="00A17C11">
              <w:rPr>
                <w:color w:val="0070C0"/>
                <w:u w:val="single"/>
              </w:rPr>
              <w:t>»</w:t>
            </w:r>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8.14.1. Согласование содержания наружной рекламы, рекламы на транспортном средстве</w:t>
            </w:r>
          </w:p>
        </w:tc>
        <w:tc>
          <w:tcPr>
            <w:tcW w:w="6237" w:type="dxa"/>
          </w:tcPr>
          <w:p w:rsidR="004E4765" w:rsidRPr="005044B4" w:rsidRDefault="004E4765" w:rsidP="005044B4">
            <w:pPr>
              <w:pStyle w:val="Default"/>
              <w:jc w:val="both"/>
            </w:pPr>
            <w:r w:rsidRPr="005044B4">
              <w:t xml:space="preserve">заявление по установленной форме; </w:t>
            </w:r>
          </w:p>
          <w:p w:rsidR="004E4765" w:rsidRPr="005044B4" w:rsidRDefault="004E4765" w:rsidP="005044B4">
            <w:pPr>
              <w:pStyle w:val="Default"/>
              <w:jc w:val="both"/>
            </w:pPr>
            <w:r w:rsidRPr="005044B4">
              <w:t xml:space="preserve">макет наружной рекламы, рекламы на транспортном средстве, за исключением случая согласовании </w:t>
            </w:r>
            <w:r w:rsidRPr="005044B4">
              <w:lastRenderedPageBreak/>
              <w:t xml:space="preserve">содержания наружной мультимедийной рекламы (выполняется на бумажном носителе в цвете в формате А4 в двух экземплярах или электронном носителе); </w:t>
            </w:r>
          </w:p>
          <w:p w:rsidR="004E4765" w:rsidRPr="005044B4" w:rsidRDefault="004E4765" w:rsidP="005044B4">
            <w:pPr>
              <w:pStyle w:val="Default"/>
              <w:jc w:val="both"/>
            </w:pPr>
            <w:r w:rsidRPr="005044B4">
              <w:t xml:space="preserve">ролик наружной мультимедийной рекламы – для согласования содержания наружной мультимедийной рекламы (выполняется на электронном носителе); </w:t>
            </w:r>
          </w:p>
          <w:p w:rsidR="004E4765" w:rsidRPr="005044B4" w:rsidRDefault="004E4765" w:rsidP="005044B4">
            <w:pPr>
              <w:pStyle w:val="Default"/>
              <w:jc w:val="both"/>
            </w:pPr>
            <w:r w:rsidRPr="005044B4">
              <w:t xml:space="preserve">фотография транспортного средства с обозначением места размещения рекламы – для согласования содержания рекламы на транспортном средстве (выполняется в цвете, размер фотографии – 9 х 13 сантиметров); </w:t>
            </w:r>
          </w:p>
          <w:p w:rsidR="004E4765" w:rsidRPr="005044B4" w:rsidRDefault="004E4765" w:rsidP="005044B4">
            <w:pPr>
              <w:pStyle w:val="Default"/>
              <w:jc w:val="both"/>
            </w:pPr>
            <w:r w:rsidRPr="005044B4">
              <w:t xml:space="preserve">копия специального разрешения (лицензии) на осуществление рекламируемого вида деятельности – для согласования наружной рекламы, рекламы на транспортном средстве, содержащей информацию о виде деятельности, подлежащем лицензированию (копия документа должна быть заверена подписью руководителя (уполномоченного им лица) организации или подписью индивидуального предпринимателя (уполномоченного им лица), являющихся рекламодателями или их представителями – заинтересованными лицами); </w:t>
            </w:r>
          </w:p>
          <w:p w:rsidR="004E4765" w:rsidRPr="005044B4" w:rsidRDefault="004E4765" w:rsidP="005044B4">
            <w:pPr>
              <w:pStyle w:val="Default"/>
              <w:jc w:val="both"/>
            </w:pPr>
            <w:r w:rsidRPr="005044B4">
              <w:t xml:space="preserve">копия аттестата, квалификационного аттестата, свидетельства или иного документа, удостоверяющего право организации или гражданина на осуществление рекламируемой деятельности, – для согласования наружной рекламы, рекламы на транспортном средстве, содержащей информацию о деятельности, осуществляемой на основании такого аттестата, квалификационного аттестата, свидетельства или иного документа, удостоверяющего право организации или гражданина на осуществление такой деятельности (копия документа должна быть заверена подписью руководителя (уполномоченного им лица) </w:t>
            </w:r>
          </w:p>
          <w:p w:rsidR="004E4765" w:rsidRPr="005044B4" w:rsidRDefault="004E4765" w:rsidP="005044B4">
            <w:pPr>
              <w:pStyle w:val="Default"/>
              <w:jc w:val="both"/>
            </w:pPr>
            <w:r w:rsidRPr="005044B4">
              <w:t xml:space="preserve">организации или подписью индивидуального предпринимателя (уполномоченного им лица), являющихся рекламодателями или их представителями – заинтересованными лицами); </w:t>
            </w:r>
          </w:p>
          <w:p w:rsidR="004E4765" w:rsidRPr="005044B4" w:rsidRDefault="004E4765" w:rsidP="005044B4">
            <w:pPr>
              <w:pStyle w:val="Default"/>
              <w:jc w:val="both"/>
            </w:pPr>
            <w:r w:rsidRPr="005044B4">
              <w:t xml:space="preserve">копия документа об оценке соответствия или иного </w:t>
            </w:r>
            <w:r w:rsidRPr="005044B4">
              <w:lastRenderedPageBreak/>
              <w:t xml:space="preserve">документа, подтверждающего обязательную оценку соответствия рекламируемых товаров (работ, услуг), подлежащих обязательному подтверждению соответствия, обязательной оценке соответствия в иных формах, если наличие такого документа предусмотрено актами законодательства, международными договорами Республики Беларусь, международно-правовыми актами, составляющими право Евразийского экономического союза (копия документа должна быть заверена подписью руководителя (уполномоченного им лица) организации или подписью индивидуального предпринимателя (уполномоченного им лица), являющихся рекламодателями или их представителями – заинтересованными лицами); </w:t>
            </w:r>
          </w:p>
          <w:p w:rsidR="004E4765" w:rsidRPr="005044B4" w:rsidRDefault="004E4765" w:rsidP="005044B4">
            <w:pPr>
              <w:pStyle w:val="Default"/>
              <w:jc w:val="both"/>
            </w:pPr>
            <w:r w:rsidRPr="005044B4">
              <w:t xml:space="preserve">копия результатов исследований или иной документ, подтверждающие преимущество рекламируемых товаров (продукции, работ, услуг), организации или гражданина, производственного объекта, торгового объекта или иного объекта обслуживания перед другими товарами (продукцией, работами, услугами), организациями или гражданами, производственными объектами, торговыми объектами или иными объектами обслуживания, – для согласования наружной рекламы, рекламы на транспортном средстве, содержащей слова в превосходной степени или иные слова, создающие впечатление о таком преимуществе (копия документа должна быть заверена подписью руководителя (уполномоченного им лица) организации или подписью индивидуального предпринимателя (уполномоченного им лица), являющихся рекламодателями или их представителями – заинтересованными лицами); </w:t>
            </w:r>
          </w:p>
          <w:p w:rsidR="004E4765" w:rsidRPr="005044B4" w:rsidRDefault="004E4765" w:rsidP="005044B4">
            <w:pPr>
              <w:pStyle w:val="Default"/>
              <w:jc w:val="both"/>
            </w:pPr>
            <w:r w:rsidRPr="005044B4">
              <w:t xml:space="preserve">письмо или иной документ о согласии гражданина Республики Беларусь или его законного представителя на использование в рекламе фамилии, собственного имени, отчества (если таковое имеется) (далее – имя), псевдонима, образа или высказывания гражданина Республики Беларусь, за исключением случая, когда законодательством допускается использование в рекламе </w:t>
            </w:r>
            <w:r w:rsidRPr="005044B4">
              <w:lastRenderedPageBreak/>
              <w:t xml:space="preserve">имени, псевдонима, образа или высказывания гражданина Республики Беларусь без его согласия или согласия его </w:t>
            </w:r>
          </w:p>
          <w:p w:rsidR="004E4765" w:rsidRPr="005044B4" w:rsidRDefault="004E4765" w:rsidP="005044B4">
            <w:pPr>
              <w:pStyle w:val="Default"/>
              <w:jc w:val="both"/>
            </w:pPr>
            <w:r w:rsidRPr="005044B4">
              <w:t xml:space="preserve">законного представителя, – для согласования наружной рекламы, рекламы на транспортном средстве, содержащей имя, псевдоним, образ или высказывание гражданина Республики Беларусь, не являющегося рекламодателем (копия документа должна быть заверена подписью руководителя (уполномоченного им лица) организации или подписью индивидуального предпринимателя (уполномоченного им лица), являющихся рекламодателями или их представителями – заинтересованными лицами); </w:t>
            </w:r>
          </w:p>
          <w:p w:rsidR="004E4765" w:rsidRPr="005044B4" w:rsidRDefault="004E4765" w:rsidP="005044B4">
            <w:pPr>
              <w:pStyle w:val="Default"/>
              <w:jc w:val="both"/>
            </w:pPr>
            <w:r w:rsidRPr="005044B4">
              <w:t xml:space="preserve">копия документа, подтверждающего право на использование в рекламе наименования организации, товарного знака и (или) знака обслуживания, эмблемы и иной символики, изображения имущества организации или гражданина, – для согласования наружной рекламы, рекламы на транспортном средстве, содержащей наименование организации, товарный знак и (или) знак обслуживания, эмблему и иную символику, изображение имущества организации или гражданина, не являющихся рекламодателями (копия документа должна быть заверена подписью руководителя (уполномоченного им лица) организации или подписью индивидуального предпринимателя (уполномоченного им лица), являющихся рекламодателями или их представителями – заинтересованными лицами); </w:t>
            </w:r>
          </w:p>
        </w:tc>
        <w:tc>
          <w:tcPr>
            <w:tcW w:w="2552" w:type="dxa"/>
          </w:tcPr>
          <w:p w:rsidR="004E4765" w:rsidRPr="005044B4" w:rsidRDefault="004E4765" w:rsidP="005044B4">
            <w:pPr>
              <w:pStyle w:val="Default"/>
              <w:jc w:val="both"/>
            </w:pPr>
            <w:r w:rsidRPr="005044B4">
              <w:lastRenderedPageBreak/>
              <w:t xml:space="preserve">5 рабочих дней </w:t>
            </w:r>
          </w:p>
        </w:tc>
        <w:tc>
          <w:tcPr>
            <w:tcW w:w="2487" w:type="dxa"/>
          </w:tcPr>
          <w:p w:rsidR="004E4765" w:rsidRPr="005044B4" w:rsidRDefault="004E4765" w:rsidP="005044B4">
            <w:pPr>
              <w:pStyle w:val="Default"/>
              <w:jc w:val="both"/>
            </w:pPr>
            <w:r w:rsidRPr="005044B4">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lastRenderedPageBreak/>
              <w:t>Регламент административной процедуры</w:t>
            </w:r>
          </w:p>
        </w:tc>
        <w:tc>
          <w:tcPr>
            <w:tcW w:w="11276" w:type="dxa"/>
            <w:gridSpan w:val="3"/>
          </w:tcPr>
          <w:p w:rsidR="004E4765" w:rsidRPr="005044B4" w:rsidRDefault="00887146" w:rsidP="00B6241E">
            <w:pPr>
              <w:pStyle w:val="Default"/>
              <w:jc w:val="both"/>
            </w:pPr>
            <w:r w:rsidRPr="00A17C11">
              <w:rPr>
                <w:color w:val="0070C0"/>
                <w:u w:val="single"/>
              </w:rPr>
              <w:t xml:space="preserve">Постановление Министерства антимонопольного регулирования и торговли Республики Беларусь от </w:t>
            </w:r>
            <w:r>
              <w:rPr>
                <w:color w:val="0070C0"/>
                <w:u w:val="single"/>
              </w:rPr>
              <w:t>22</w:t>
            </w:r>
            <w:r w:rsidRPr="00A17C11">
              <w:rPr>
                <w:color w:val="0070C0"/>
                <w:u w:val="single"/>
              </w:rPr>
              <w:t xml:space="preserve"> </w:t>
            </w:r>
            <w:r>
              <w:rPr>
                <w:color w:val="0070C0"/>
                <w:u w:val="single"/>
              </w:rPr>
              <w:t>марта</w:t>
            </w:r>
            <w:r w:rsidRPr="00A17C11">
              <w:rPr>
                <w:color w:val="0070C0"/>
                <w:u w:val="single"/>
              </w:rPr>
              <w:t xml:space="preserve"> 2022 г. № </w:t>
            </w:r>
            <w:r>
              <w:rPr>
                <w:color w:val="0070C0"/>
                <w:u w:val="single"/>
              </w:rPr>
              <w:t>23</w:t>
            </w:r>
            <w:r w:rsidRPr="00A17C11">
              <w:rPr>
                <w:color w:val="0070C0"/>
                <w:u w:val="single"/>
              </w:rPr>
              <w:t xml:space="preserve"> «Об утверждении регламентов административных процедур в области </w:t>
            </w:r>
            <w:r>
              <w:rPr>
                <w:color w:val="0070C0"/>
                <w:u w:val="single"/>
              </w:rPr>
              <w:t>защиты прав потребителей</w:t>
            </w:r>
            <w:r w:rsidR="00B6241E">
              <w:rPr>
                <w:color w:val="0070C0"/>
                <w:u w:val="single"/>
              </w:rPr>
              <w:t xml:space="preserve"> и рекламы</w:t>
            </w:r>
            <w:r w:rsidR="00B6241E" w:rsidRPr="00A17C11">
              <w:rPr>
                <w:color w:val="0070C0"/>
                <w:u w:val="single"/>
              </w:rPr>
              <w:t>»</w:t>
            </w:r>
          </w:p>
        </w:tc>
      </w:tr>
      <w:tr w:rsidR="004E4765" w:rsidTr="00F20D67">
        <w:tc>
          <w:tcPr>
            <w:tcW w:w="15920" w:type="dxa"/>
            <w:gridSpan w:val="4"/>
          </w:tcPr>
          <w:p w:rsidR="004E4765" w:rsidRPr="00F72888" w:rsidRDefault="006F48A7" w:rsidP="007574EA">
            <w:pPr>
              <w:jc w:val="center"/>
            </w:pPr>
            <w:r w:rsidRPr="00575541">
              <w:rPr>
                <w:rFonts w:ascii="Times New Roman" w:hAnsi="Times New Roman" w:cs="Times New Roman"/>
                <w:b/>
              </w:rPr>
              <w:t>ГЛАВА 10</w:t>
            </w:r>
            <w:r w:rsidRPr="00575541">
              <w:rPr>
                <w:rFonts w:ascii="Times New Roman" w:hAnsi="Times New Roman" w:cs="Times New Roman"/>
                <w:b/>
              </w:rPr>
              <w:br/>
              <w:t xml:space="preserve">ОБРАЗОВАНИЕ И МОЛОДЕЖНАЯ ПОЛИТИКА </w:t>
            </w:r>
          </w:p>
        </w:tc>
      </w:tr>
      <w:tr w:rsidR="006F48A7" w:rsidTr="00F72888">
        <w:tc>
          <w:tcPr>
            <w:tcW w:w="4644" w:type="dxa"/>
          </w:tcPr>
          <w:p w:rsidR="006F48A7" w:rsidRPr="00C01365" w:rsidRDefault="006F48A7" w:rsidP="007C1C30">
            <w:pPr>
              <w:ind w:right="33"/>
              <w:jc w:val="both"/>
              <w:rPr>
                <w:rFonts w:ascii="Times New Roman" w:hAnsi="Times New Roman" w:cs="Times New Roman"/>
              </w:rPr>
            </w:pPr>
            <w:r w:rsidRPr="00C01365">
              <w:rPr>
                <w:rFonts w:ascii="Times New Roman" w:hAnsi="Times New Roman" w:cs="Times New Roman"/>
              </w:rPr>
              <w:t>10.8.1. Получение согласования решения о формировании студенческого отряда</w:t>
            </w:r>
          </w:p>
        </w:tc>
        <w:tc>
          <w:tcPr>
            <w:tcW w:w="6237" w:type="dxa"/>
          </w:tcPr>
          <w:p w:rsidR="006F48A7" w:rsidRPr="002E3438" w:rsidRDefault="006F48A7" w:rsidP="007C1C30">
            <w:pPr>
              <w:autoSpaceDE w:val="0"/>
              <w:autoSpaceDN w:val="0"/>
              <w:adjustRightInd w:val="0"/>
              <w:jc w:val="both"/>
              <w:rPr>
                <w:rFonts w:ascii="Times New Roman" w:hAnsi="Times New Roman" w:cs="Times New Roman"/>
              </w:rPr>
            </w:pPr>
            <w:r w:rsidRPr="002E3438">
              <w:rPr>
                <w:rFonts w:ascii="Times New Roman" w:hAnsi="Times New Roman" w:cs="Times New Roman"/>
              </w:rPr>
              <w:t>заявление о согласовании решения о формировании студенческого отряда, которое должно содержать сведения о месте деятельности студенческого отряда</w:t>
            </w:r>
          </w:p>
          <w:p w:rsidR="006F48A7" w:rsidRPr="002E3438" w:rsidRDefault="006F48A7" w:rsidP="007C1C30">
            <w:pPr>
              <w:autoSpaceDE w:val="0"/>
              <w:autoSpaceDN w:val="0"/>
              <w:adjustRightInd w:val="0"/>
              <w:jc w:val="both"/>
              <w:rPr>
                <w:rFonts w:ascii="Times New Roman" w:hAnsi="Times New Roman" w:cs="Times New Roman"/>
              </w:rPr>
            </w:pPr>
            <w:r w:rsidRPr="002E3438">
              <w:rPr>
                <w:rFonts w:ascii="Times New Roman" w:hAnsi="Times New Roman" w:cs="Times New Roman"/>
              </w:rPr>
              <w:t>решение направляющей организации о формировании студенческого отряда</w:t>
            </w:r>
          </w:p>
          <w:p w:rsidR="006F48A7" w:rsidRPr="002E3438" w:rsidRDefault="006F48A7" w:rsidP="007C1C30">
            <w:pPr>
              <w:autoSpaceDE w:val="0"/>
              <w:autoSpaceDN w:val="0"/>
              <w:adjustRightInd w:val="0"/>
              <w:jc w:val="both"/>
              <w:rPr>
                <w:rFonts w:ascii="Times New Roman" w:hAnsi="Times New Roman" w:cs="Times New Roman"/>
              </w:rPr>
            </w:pPr>
            <w:r w:rsidRPr="002E3438">
              <w:rPr>
                <w:rFonts w:ascii="Times New Roman" w:hAnsi="Times New Roman" w:cs="Times New Roman"/>
              </w:rPr>
              <w:t xml:space="preserve">список участников студенческого отряда, подписанный </w:t>
            </w:r>
            <w:r w:rsidRPr="002E3438">
              <w:rPr>
                <w:rFonts w:ascii="Times New Roman" w:hAnsi="Times New Roman" w:cs="Times New Roman"/>
              </w:rPr>
              <w:lastRenderedPageBreak/>
              <w:t>руководителем направляющей организации (в трех экземплярах)</w:t>
            </w:r>
          </w:p>
          <w:p w:rsidR="006F48A7" w:rsidRPr="002E3438" w:rsidRDefault="006F48A7" w:rsidP="007C1C30">
            <w:pPr>
              <w:autoSpaceDE w:val="0"/>
              <w:autoSpaceDN w:val="0"/>
              <w:adjustRightInd w:val="0"/>
              <w:jc w:val="both"/>
              <w:rPr>
                <w:rFonts w:ascii="Times New Roman" w:hAnsi="Times New Roman" w:cs="Times New Roman"/>
              </w:rPr>
            </w:pPr>
            <w:r w:rsidRPr="002E3438">
              <w:rPr>
                <w:rFonts w:ascii="Times New Roman" w:hAnsi="Times New Roman" w:cs="Times New Roman"/>
              </w:rPr>
              <w:t>характеристики на руководителя студенческого отряда и заместителя руководителя студенческого отряда, подписанные руководителем направляющей организации</w:t>
            </w:r>
          </w:p>
          <w:p w:rsidR="006F48A7" w:rsidRPr="002E3438" w:rsidRDefault="006F48A7" w:rsidP="007C1C30">
            <w:pPr>
              <w:pStyle w:val="Default"/>
              <w:jc w:val="both"/>
            </w:pPr>
            <w:r w:rsidRPr="002E3438">
              <w:t>копия договора между направляющей и принимающей организациями, определяющего условия деятельности студенческого отряда</w:t>
            </w:r>
          </w:p>
        </w:tc>
        <w:tc>
          <w:tcPr>
            <w:tcW w:w="2552" w:type="dxa"/>
          </w:tcPr>
          <w:p w:rsidR="006F48A7" w:rsidRPr="00967441" w:rsidRDefault="006F48A7" w:rsidP="007C1C30">
            <w:pPr>
              <w:pStyle w:val="Default"/>
              <w:jc w:val="both"/>
            </w:pPr>
            <w:r>
              <w:lastRenderedPageBreak/>
              <w:t>5 дней</w:t>
            </w:r>
          </w:p>
        </w:tc>
        <w:tc>
          <w:tcPr>
            <w:tcW w:w="2487" w:type="dxa"/>
          </w:tcPr>
          <w:p w:rsidR="006F48A7" w:rsidRPr="00967441" w:rsidRDefault="006F48A7" w:rsidP="007C1C30">
            <w:pPr>
              <w:pStyle w:val="Default"/>
              <w:jc w:val="both"/>
            </w:pPr>
            <w:r>
              <w:t>бесплатно</w:t>
            </w:r>
          </w:p>
        </w:tc>
      </w:tr>
      <w:tr w:rsidR="006F48A7" w:rsidTr="007C1C30">
        <w:tc>
          <w:tcPr>
            <w:tcW w:w="4644" w:type="dxa"/>
          </w:tcPr>
          <w:p w:rsidR="006F48A7" w:rsidRPr="00F72888" w:rsidRDefault="006F48A7" w:rsidP="00F20D67">
            <w:pPr>
              <w:pStyle w:val="a4"/>
              <w:spacing w:before="0" w:beforeAutospacing="0" w:after="0" w:afterAutospacing="0"/>
              <w:jc w:val="both"/>
            </w:pPr>
            <w:r w:rsidRPr="00F20D67">
              <w:lastRenderedPageBreak/>
              <w:t>Регламент административной процедуры</w:t>
            </w:r>
          </w:p>
        </w:tc>
        <w:tc>
          <w:tcPr>
            <w:tcW w:w="11276" w:type="dxa"/>
            <w:gridSpan w:val="3"/>
          </w:tcPr>
          <w:p w:rsidR="006F48A7" w:rsidRPr="00967441" w:rsidRDefault="0097512D" w:rsidP="00E153F5">
            <w:pPr>
              <w:pStyle w:val="Default"/>
              <w:jc w:val="both"/>
            </w:pPr>
            <w:hyperlink r:id="rId25" w:history="1">
              <w:r w:rsidR="00D34DBA" w:rsidRPr="00B16A77">
                <w:rPr>
                  <w:rStyle w:val="a5"/>
                </w:rPr>
                <w:t xml:space="preserve">Постановление Министерства </w:t>
              </w:r>
              <w:r w:rsidR="00D34DBA">
                <w:rPr>
                  <w:rStyle w:val="a5"/>
                </w:rPr>
                <w:t>образования</w:t>
              </w:r>
              <w:r w:rsidR="00D34DBA" w:rsidRPr="00B16A77">
                <w:rPr>
                  <w:rStyle w:val="a5"/>
                </w:rPr>
                <w:t xml:space="preserve"> Республики Беларусь от </w:t>
              </w:r>
              <w:r w:rsidR="00E153F5">
                <w:rPr>
                  <w:rStyle w:val="a5"/>
                </w:rPr>
                <w:t>12 апреля</w:t>
              </w:r>
              <w:r w:rsidR="00D34DBA" w:rsidRPr="00B16A77">
                <w:rPr>
                  <w:rStyle w:val="a5"/>
                </w:rPr>
                <w:t xml:space="preserve"> 2022 г. № </w:t>
              </w:r>
              <w:r w:rsidR="00E153F5">
                <w:rPr>
                  <w:rStyle w:val="a5"/>
                </w:rPr>
                <w:t>79</w:t>
              </w:r>
              <w:r w:rsidR="00D34DBA" w:rsidRPr="00B16A77">
                <w:rPr>
                  <w:rStyle w:val="a5"/>
                </w:rPr>
                <w:t xml:space="preserve"> «Об утверждении регламентов административных процедур»</w:t>
              </w:r>
            </w:hyperlink>
          </w:p>
        </w:tc>
      </w:tr>
      <w:tr w:rsidR="006F48A7" w:rsidTr="007C1C30">
        <w:tc>
          <w:tcPr>
            <w:tcW w:w="15920" w:type="dxa"/>
            <w:gridSpan w:val="4"/>
          </w:tcPr>
          <w:p w:rsidR="006F48A7" w:rsidRPr="00967441" w:rsidRDefault="006F48A7" w:rsidP="006F48A7">
            <w:pPr>
              <w:jc w:val="center"/>
              <w:rPr>
                <w:rFonts w:ascii="Times New Roman" w:hAnsi="Times New Roman" w:cs="Times New Roman"/>
                <w:b/>
              </w:rPr>
            </w:pPr>
            <w:r w:rsidRPr="00967441">
              <w:rPr>
                <w:rFonts w:ascii="Times New Roman" w:hAnsi="Times New Roman" w:cs="Times New Roman"/>
                <w:b/>
              </w:rPr>
              <w:t>ГЛАВА 11</w:t>
            </w:r>
          </w:p>
          <w:p w:rsidR="006F48A7" w:rsidRPr="00967441" w:rsidRDefault="006F48A7" w:rsidP="007574EA">
            <w:pPr>
              <w:pStyle w:val="Default"/>
              <w:jc w:val="center"/>
            </w:pPr>
            <w:r w:rsidRPr="00967441">
              <w:rPr>
                <w:b/>
              </w:rPr>
              <w:t xml:space="preserve">ФИЗИЧЕСКАЯ КУЛЬТУРА И СПОРТ, ТУРИЗМ, КУЛЬТУРА </w:t>
            </w:r>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11.12.1. Получение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6237" w:type="dxa"/>
          </w:tcPr>
          <w:p w:rsidR="004E4765" w:rsidRPr="00967441" w:rsidRDefault="004E4765" w:rsidP="00967441">
            <w:pPr>
              <w:pStyle w:val="Default"/>
              <w:jc w:val="both"/>
            </w:pPr>
            <w:r w:rsidRPr="00967441">
              <w:t xml:space="preserve">заявление; </w:t>
            </w:r>
          </w:p>
          <w:p w:rsidR="004E4765" w:rsidRPr="00967441" w:rsidRDefault="004E4765" w:rsidP="00967441">
            <w:pPr>
              <w:pStyle w:val="Default"/>
              <w:jc w:val="both"/>
            </w:pPr>
            <w:r w:rsidRPr="00967441">
              <w:t xml:space="preserve">сведения о кинозале, ином специально оборудованном помещении (месте), оснащенном кинооборудованием, и таком оборудовании по установленной форме. </w:t>
            </w:r>
          </w:p>
        </w:tc>
        <w:tc>
          <w:tcPr>
            <w:tcW w:w="2552" w:type="dxa"/>
          </w:tcPr>
          <w:p w:rsidR="004E4765" w:rsidRPr="00967441" w:rsidRDefault="004E4765" w:rsidP="00967441">
            <w:pPr>
              <w:pStyle w:val="Default"/>
              <w:jc w:val="both"/>
            </w:pPr>
            <w:r w:rsidRPr="00967441">
              <w:t xml:space="preserve">7 дней </w:t>
            </w:r>
          </w:p>
        </w:tc>
        <w:tc>
          <w:tcPr>
            <w:tcW w:w="2487" w:type="dxa"/>
          </w:tcPr>
          <w:p w:rsidR="004E4765" w:rsidRPr="00967441" w:rsidRDefault="004E4765" w:rsidP="00967441">
            <w:pPr>
              <w:pStyle w:val="Default"/>
              <w:jc w:val="both"/>
            </w:pPr>
            <w:r w:rsidRPr="00967441">
              <w:t xml:space="preserve">бесплатно </w:t>
            </w:r>
          </w:p>
        </w:tc>
      </w:tr>
      <w:tr w:rsidR="00621E85" w:rsidTr="005635E2">
        <w:tc>
          <w:tcPr>
            <w:tcW w:w="4644" w:type="dxa"/>
          </w:tcPr>
          <w:p w:rsidR="00621E85" w:rsidRPr="00F72888" w:rsidRDefault="00621E85" w:rsidP="005635E2">
            <w:pPr>
              <w:pStyle w:val="a4"/>
              <w:spacing w:before="0" w:beforeAutospacing="0" w:after="0" w:afterAutospacing="0"/>
              <w:jc w:val="both"/>
            </w:pPr>
            <w:r w:rsidRPr="00F20D67">
              <w:t>Регламент административной процедуры</w:t>
            </w:r>
          </w:p>
        </w:tc>
        <w:tc>
          <w:tcPr>
            <w:tcW w:w="11276" w:type="dxa"/>
            <w:gridSpan w:val="3"/>
          </w:tcPr>
          <w:p w:rsidR="00621E85" w:rsidRPr="00967441" w:rsidRDefault="0097512D" w:rsidP="005635E2">
            <w:pPr>
              <w:pStyle w:val="Default"/>
              <w:jc w:val="both"/>
            </w:pPr>
            <w:hyperlink r:id="rId26" w:history="1">
              <w:r w:rsidR="00621E85" w:rsidRPr="00B16A77">
                <w:rPr>
                  <w:rStyle w:val="a5"/>
                </w:rPr>
                <w:t>Постановление Министерства культуры Республики Беларусь от 4 января 2022 г. № 3 «Об утверждении регламентов административных процедур»</w:t>
              </w:r>
            </w:hyperlink>
          </w:p>
        </w:tc>
      </w:tr>
      <w:tr w:rsidR="00621E85" w:rsidTr="00F72888">
        <w:tc>
          <w:tcPr>
            <w:tcW w:w="4644" w:type="dxa"/>
          </w:tcPr>
          <w:p w:rsidR="00621E85" w:rsidRPr="00621E85" w:rsidRDefault="00621E85" w:rsidP="00621E85">
            <w:pPr>
              <w:widowControl/>
              <w:spacing w:before="120"/>
              <w:rPr>
                <w:rFonts w:ascii="Times New Roman" w:eastAsia="Times New Roman" w:hAnsi="Times New Roman" w:cs="Times New Roman"/>
                <w:lang w:bidi="ar-SA"/>
              </w:rPr>
            </w:pPr>
            <w:r w:rsidRPr="00621E85">
              <w:rPr>
                <w:rFonts w:ascii="Times New Roman" w:eastAsia="Times New Roman" w:hAnsi="Times New Roman" w:cs="Times New Roman"/>
                <w:lang w:bidi="ar-SA"/>
              </w:rPr>
              <w:t>11.12</w:t>
            </w:r>
            <w:r w:rsidRPr="00621E85">
              <w:rPr>
                <w:rFonts w:ascii="Times New Roman" w:eastAsia="Times New Roman" w:hAnsi="Times New Roman" w:cs="Times New Roman"/>
                <w:vertAlign w:val="superscript"/>
                <w:lang w:bidi="ar-SA"/>
              </w:rPr>
              <w:t>2</w:t>
            </w:r>
            <w:r w:rsidRPr="00621E85">
              <w:rPr>
                <w:rFonts w:ascii="Times New Roman" w:eastAsia="Times New Roman" w:hAnsi="Times New Roman" w:cs="Times New Roman"/>
                <w:lang w:bidi="ar-SA"/>
              </w:rPr>
              <w:t xml:space="preserve">.1. Принятие решения об осуществлении деятельности по оказанию услуг в сфере </w:t>
            </w:r>
            <w:proofErr w:type="spellStart"/>
            <w:r w:rsidRPr="00621E85">
              <w:rPr>
                <w:rFonts w:ascii="Times New Roman" w:eastAsia="Times New Roman" w:hAnsi="Times New Roman" w:cs="Times New Roman"/>
                <w:lang w:bidi="ar-SA"/>
              </w:rPr>
              <w:t>агроэкотуризма</w:t>
            </w:r>
            <w:proofErr w:type="spellEnd"/>
          </w:p>
          <w:p w:rsidR="00621E85" w:rsidRPr="00F72888" w:rsidRDefault="00621E85" w:rsidP="00F20D67">
            <w:pPr>
              <w:pStyle w:val="a4"/>
              <w:spacing w:before="0" w:beforeAutospacing="0" w:after="0" w:afterAutospacing="0"/>
              <w:jc w:val="both"/>
            </w:pPr>
          </w:p>
        </w:tc>
        <w:tc>
          <w:tcPr>
            <w:tcW w:w="6237" w:type="dxa"/>
          </w:tcPr>
          <w:p w:rsidR="00621E85" w:rsidRDefault="00621E85" w:rsidP="00621E85">
            <w:pPr>
              <w:pStyle w:val="newncpi"/>
              <w:shd w:val="clear" w:color="auto" w:fill="FFFFFF"/>
              <w:ind w:firstLine="0"/>
              <w:rPr>
                <w:color w:val="000000"/>
              </w:rPr>
            </w:pPr>
            <w:r>
              <w:rPr>
                <w:color w:val="000000"/>
              </w:rPr>
              <w:t xml:space="preserve">выписка из Единого государственного </w:t>
            </w:r>
            <w:hyperlink r:id="rId27" w:anchor="a14" w:tooltip="+" w:history="1">
              <w:r>
                <w:rPr>
                  <w:rStyle w:val="a5"/>
                </w:rPr>
                <w:t>регистра</w:t>
              </w:r>
            </w:hyperlink>
            <w:r>
              <w:rPr>
                <w:color w:val="000000"/>
              </w:rPr>
              <w:t xml:space="preserve"> юридических лиц и индивидуальных предпринимателей;</w:t>
            </w:r>
          </w:p>
          <w:p w:rsidR="00621E85" w:rsidRDefault="0097512D" w:rsidP="00621E85">
            <w:pPr>
              <w:pStyle w:val="newncpi"/>
              <w:shd w:val="clear" w:color="auto" w:fill="FFFFFF"/>
              <w:ind w:firstLine="0"/>
              <w:rPr>
                <w:color w:val="000000"/>
              </w:rPr>
            </w:pPr>
            <w:hyperlink r:id="rId28" w:anchor="a38" w:tooltip="+" w:history="1">
              <w:r w:rsidR="00621E85" w:rsidRPr="00621E85">
                <w:rPr>
                  <w:rStyle w:val="a5"/>
                  <w:color w:val="auto"/>
                </w:rPr>
                <w:t>справки</w:t>
              </w:r>
            </w:hyperlink>
            <w:r w:rsidR="00621E85">
              <w:rPr>
                <w:color w:val="000000"/>
              </w:rPr>
              <w:t xml:space="preserve"> о находящихся в собственности жилых домах в населенном пункте по месту нахождения этих жилых домов;</w:t>
            </w:r>
          </w:p>
          <w:p w:rsidR="00621E85" w:rsidRDefault="0097512D" w:rsidP="00621E85">
            <w:pPr>
              <w:pStyle w:val="newncpi"/>
              <w:shd w:val="clear" w:color="auto" w:fill="FFFFFF"/>
              <w:ind w:firstLine="0"/>
              <w:rPr>
                <w:color w:val="000000"/>
              </w:rPr>
            </w:pPr>
            <w:hyperlink r:id="rId29" w:anchor="a44" w:tooltip="+" w:history="1">
              <w:r w:rsidR="00621E85" w:rsidRPr="00621E85">
                <w:rPr>
                  <w:rStyle w:val="a5"/>
                  <w:color w:val="auto"/>
                </w:rPr>
                <w:t>выписки</w:t>
              </w:r>
            </w:hyperlink>
            <w:r w:rsidR="00621E85">
              <w:rPr>
                <w:color w:val="000000"/>
              </w:rPr>
              <w:t xml:space="preserve"> из регистрационной книги о правах, ограничениях (обременениях) прав на земельный участок.</w:t>
            </w:r>
          </w:p>
          <w:p w:rsidR="00621E85" w:rsidRPr="00967441" w:rsidRDefault="00621E85" w:rsidP="00967441">
            <w:pPr>
              <w:pStyle w:val="Default"/>
              <w:jc w:val="both"/>
            </w:pPr>
          </w:p>
        </w:tc>
        <w:tc>
          <w:tcPr>
            <w:tcW w:w="2552" w:type="dxa"/>
          </w:tcPr>
          <w:p w:rsidR="00621E85" w:rsidRPr="00967441" w:rsidRDefault="00621E85" w:rsidP="00967441">
            <w:pPr>
              <w:pStyle w:val="Default"/>
              <w:jc w:val="both"/>
            </w:pPr>
            <w:r>
              <w:t>30 календарных дней</w:t>
            </w:r>
          </w:p>
        </w:tc>
        <w:tc>
          <w:tcPr>
            <w:tcW w:w="2487" w:type="dxa"/>
          </w:tcPr>
          <w:p w:rsidR="00621E85" w:rsidRPr="00967441" w:rsidRDefault="00621E85" w:rsidP="00967441">
            <w:pPr>
              <w:pStyle w:val="Default"/>
              <w:jc w:val="both"/>
            </w:pPr>
            <w:r>
              <w:t>бесплатно</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4E4765" w:rsidRPr="00621E85" w:rsidRDefault="0097512D" w:rsidP="00956ED9">
            <w:pPr>
              <w:pStyle w:val="Default"/>
              <w:jc w:val="both"/>
              <w:rPr>
                <w:i/>
              </w:rPr>
            </w:pPr>
            <w:hyperlink r:id="rId30" w:history="1">
              <w:r w:rsidR="00956ED9" w:rsidRPr="00B16A77">
                <w:rPr>
                  <w:rStyle w:val="a5"/>
                </w:rPr>
                <w:t xml:space="preserve">Постановление Министерства </w:t>
              </w:r>
              <w:r w:rsidR="00956ED9">
                <w:rPr>
                  <w:rStyle w:val="a5"/>
                </w:rPr>
                <w:t>спорта и туризма</w:t>
              </w:r>
              <w:r w:rsidR="00956ED9" w:rsidRPr="00B16A77">
                <w:rPr>
                  <w:rStyle w:val="a5"/>
                </w:rPr>
                <w:t xml:space="preserve"> Республики Беларусь от </w:t>
              </w:r>
              <w:r w:rsidR="00956ED9">
                <w:rPr>
                  <w:rStyle w:val="a5"/>
                </w:rPr>
                <w:t>12 декабря</w:t>
              </w:r>
              <w:r w:rsidR="00956ED9" w:rsidRPr="00B16A77">
                <w:rPr>
                  <w:rStyle w:val="a5"/>
                </w:rPr>
                <w:t xml:space="preserve"> 2022 г. № </w:t>
              </w:r>
              <w:r w:rsidR="00956ED9">
                <w:rPr>
                  <w:rStyle w:val="a5"/>
                </w:rPr>
                <w:t>55</w:t>
              </w:r>
              <w:r w:rsidR="00956ED9" w:rsidRPr="00B16A77">
                <w:rPr>
                  <w:rStyle w:val="a5"/>
                </w:rPr>
                <w:t xml:space="preserve"> «Об утверждении регламент</w:t>
              </w:r>
              <w:r w:rsidR="00956ED9">
                <w:rPr>
                  <w:rStyle w:val="a5"/>
                </w:rPr>
                <w:t>а</w:t>
              </w:r>
              <w:r w:rsidR="00956ED9" w:rsidRPr="00B16A77">
                <w:rPr>
                  <w:rStyle w:val="a5"/>
                </w:rPr>
                <w:t xml:space="preserve"> административн</w:t>
              </w:r>
              <w:r w:rsidR="00956ED9">
                <w:rPr>
                  <w:rStyle w:val="a5"/>
                </w:rPr>
                <w:t>ой</w:t>
              </w:r>
              <w:r w:rsidR="00956ED9" w:rsidRPr="00B16A77">
                <w:rPr>
                  <w:rStyle w:val="a5"/>
                </w:rPr>
                <w:t xml:space="preserve"> процедур</w:t>
              </w:r>
              <w:r w:rsidR="00956ED9">
                <w:rPr>
                  <w:rStyle w:val="a5"/>
                </w:rPr>
                <w:t>ы</w:t>
              </w:r>
              <w:r w:rsidR="00956ED9" w:rsidRPr="00B16A77">
                <w:rPr>
                  <w:rStyle w:val="a5"/>
                </w:rPr>
                <w:t>»</w:t>
              </w:r>
            </w:hyperlink>
          </w:p>
        </w:tc>
      </w:tr>
      <w:tr w:rsidR="004E4765" w:rsidTr="00F20D67">
        <w:tc>
          <w:tcPr>
            <w:tcW w:w="15920" w:type="dxa"/>
            <w:gridSpan w:val="4"/>
          </w:tcPr>
          <w:p w:rsidR="004E4765" w:rsidRPr="00967441" w:rsidRDefault="004E4765" w:rsidP="00967441">
            <w:pPr>
              <w:jc w:val="center"/>
              <w:rPr>
                <w:rFonts w:ascii="Times New Roman" w:hAnsi="Times New Roman" w:cs="Times New Roman"/>
                <w:b/>
              </w:rPr>
            </w:pPr>
            <w:r w:rsidRPr="00967441">
              <w:rPr>
                <w:rFonts w:ascii="Times New Roman" w:hAnsi="Times New Roman" w:cs="Times New Roman"/>
                <w:b/>
              </w:rPr>
              <w:t>ГЛАВА 14</w:t>
            </w:r>
          </w:p>
          <w:p w:rsidR="004E4765" w:rsidRPr="00967441" w:rsidRDefault="004E4765" w:rsidP="00967441">
            <w:pPr>
              <w:pStyle w:val="Default"/>
              <w:jc w:val="center"/>
              <w:rPr>
                <w:b/>
              </w:rPr>
            </w:pPr>
            <w:r w:rsidRPr="00967441">
              <w:rPr>
                <w:b/>
              </w:rPr>
              <w:t xml:space="preserve">ФИНАНСЫ, ДЕЯТЕЛЬНОСТЬ ПО ОРГАНИЗАЦИИ АЗАРТНЫХ ИГР И ЛОТЕРЕЙ </w:t>
            </w:r>
          </w:p>
          <w:p w:rsidR="004E4765" w:rsidRPr="00F72888" w:rsidRDefault="004E4765" w:rsidP="00967441">
            <w:pPr>
              <w:jc w:val="center"/>
              <w:rPr>
                <w:rFonts w:ascii="Times New Roman" w:hAnsi="Times New Roman" w:cs="Times New Roman"/>
              </w:rPr>
            </w:pPr>
          </w:p>
        </w:tc>
      </w:tr>
      <w:tr w:rsidR="004E4765" w:rsidTr="00F72888">
        <w:tc>
          <w:tcPr>
            <w:tcW w:w="4644" w:type="dxa"/>
          </w:tcPr>
          <w:p w:rsidR="004E4765" w:rsidRPr="00F72888" w:rsidRDefault="004E4765" w:rsidP="00F20D67">
            <w:pPr>
              <w:pStyle w:val="a4"/>
              <w:spacing w:before="0" w:beforeAutospacing="0" w:after="0" w:afterAutospacing="0"/>
              <w:ind w:right="34"/>
              <w:jc w:val="both"/>
            </w:pPr>
            <w:r w:rsidRPr="00F72888">
              <w:t xml:space="preserve">14.11.2. Получение справки о расчетах по полученным из местного бюджета бюджетным займам, ссудам, исполненным гарантиям местных </w:t>
            </w:r>
            <w:r w:rsidRPr="00F72888">
              <w:lastRenderedPageBreak/>
              <w:t>исполнительных и распорядительных органов</w:t>
            </w:r>
          </w:p>
        </w:tc>
        <w:tc>
          <w:tcPr>
            <w:tcW w:w="6237" w:type="dxa"/>
          </w:tcPr>
          <w:p w:rsidR="004E4765" w:rsidRPr="00C72D55" w:rsidRDefault="004E4765" w:rsidP="00C72D55">
            <w:pPr>
              <w:pStyle w:val="Default"/>
              <w:jc w:val="both"/>
            </w:pPr>
            <w:r w:rsidRPr="00C72D55">
              <w:lastRenderedPageBreak/>
              <w:t xml:space="preserve">заявление с указанием сведений, подтверждающих факт добросовестного, открытого и непрерывного владения недвижимым имуществом в течение 15 лет </w:t>
            </w:r>
          </w:p>
        </w:tc>
        <w:tc>
          <w:tcPr>
            <w:tcW w:w="2552" w:type="dxa"/>
          </w:tcPr>
          <w:p w:rsidR="004E4765" w:rsidRPr="00C72D55" w:rsidRDefault="004E4765" w:rsidP="00C72D55">
            <w:pPr>
              <w:pStyle w:val="Default"/>
              <w:jc w:val="both"/>
            </w:pPr>
            <w:r w:rsidRPr="00C72D55">
              <w:t xml:space="preserve">15 дней, а в случае запроса документов и (или) сведений от других </w:t>
            </w:r>
            <w:r w:rsidRPr="00C72D55">
              <w:lastRenderedPageBreak/>
              <w:t xml:space="preserve">государственных органов, иных организаций – 1 месяц </w:t>
            </w:r>
          </w:p>
          <w:p w:rsidR="004E4765" w:rsidRDefault="004E4765" w:rsidP="00C72D55">
            <w:pPr>
              <w:pStyle w:val="Default"/>
              <w:jc w:val="both"/>
            </w:pPr>
            <w:r w:rsidRPr="00C72D55">
              <w:t xml:space="preserve">15 дней, а в случае запроса документов и </w:t>
            </w:r>
          </w:p>
          <w:p w:rsidR="004E4765" w:rsidRPr="00C72D55" w:rsidRDefault="004E4765" w:rsidP="00C72D55">
            <w:pPr>
              <w:pStyle w:val="Default"/>
              <w:jc w:val="both"/>
            </w:pPr>
            <w:r w:rsidRPr="00C72D55">
              <w:t xml:space="preserve">(или) сведений от других государственных органов, иных организаций – 2 месяца </w:t>
            </w:r>
          </w:p>
          <w:p w:rsidR="004E4765" w:rsidRPr="00C72D55" w:rsidRDefault="004E4765" w:rsidP="00C72D55">
            <w:pPr>
              <w:pStyle w:val="Default"/>
              <w:jc w:val="both"/>
            </w:pPr>
          </w:p>
        </w:tc>
        <w:tc>
          <w:tcPr>
            <w:tcW w:w="2487" w:type="dxa"/>
          </w:tcPr>
          <w:p w:rsidR="004E4765" w:rsidRPr="00C72D55" w:rsidRDefault="004E4765" w:rsidP="00C72D55">
            <w:pPr>
              <w:pStyle w:val="Default"/>
              <w:jc w:val="both"/>
            </w:pPr>
            <w:r w:rsidRPr="00C72D55">
              <w:lastRenderedPageBreak/>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ind w:right="34"/>
              <w:jc w:val="both"/>
            </w:pPr>
            <w:r w:rsidRPr="00F20D67">
              <w:lastRenderedPageBreak/>
              <w:t>Регламент административной процедуры</w:t>
            </w:r>
          </w:p>
        </w:tc>
        <w:tc>
          <w:tcPr>
            <w:tcW w:w="11276" w:type="dxa"/>
            <w:gridSpan w:val="3"/>
          </w:tcPr>
          <w:p w:rsidR="00D71DEF" w:rsidRPr="00D71DEF" w:rsidRDefault="00D71DEF" w:rsidP="00D71DEF">
            <w:pPr>
              <w:shd w:val="clear" w:color="auto" w:fill="FFFFFF"/>
              <w:jc w:val="both"/>
              <w:rPr>
                <w:rStyle w:val="a5"/>
                <w:rFonts w:ascii="Times New Roman" w:hAnsi="Times New Roman" w:cs="Times New Roman"/>
              </w:rPr>
            </w:pPr>
            <w:r w:rsidRPr="00D71DEF">
              <w:rPr>
                <w:rFonts w:ascii="Times New Roman" w:hAnsi="Times New Roman" w:cs="Times New Roman"/>
              </w:rPr>
              <w:fldChar w:fldCharType="begin"/>
            </w:r>
            <w:r w:rsidRPr="00D71DEF">
              <w:rPr>
                <w:rFonts w:ascii="Times New Roman" w:hAnsi="Times New Roman" w:cs="Times New Roman"/>
              </w:rPr>
              <w:instrText xml:space="preserve"> HYPERLINK "https://etalonline.by/document/?regnum=w22238330&amp;q_id=5673332" </w:instrText>
            </w:r>
            <w:r w:rsidRPr="00D71DEF">
              <w:rPr>
                <w:rFonts w:ascii="Times New Roman" w:hAnsi="Times New Roman" w:cs="Times New Roman"/>
              </w:rPr>
              <w:fldChar w:fldCharType="separate"/>
            </w:r>
            <w:r w:rsidRPr="00D71DEF">
              <w:rPr>
                <w:rStyle w:val="a5"/>
                <w:rFonts w:ascii="Times New Roman" w:hAnsi="Times New Roman" w:cs="Times New Roman"/>
              </w:rPr>
              <w:t>Постановление Министерства финансов Республики Беларусь от 21 марта 2022 г. № 14</w:t>
            </w:r>
          </w:p>
          <w:p w:rsidR="004E4765" w:rsidRPr="00C72D55" w:rsidRDefault="00D71DEF" w:rsidP="00D71DEF">
            <w:pPr>
              <w:pStyle w:val="Default"/>
              <w:jc w:val="both"/>
            </w:pPr>
            <w:r w:rsidRPr="00D71DEF">
              <w:rPr>
                <w:rStyle w:val="a5"/>
              </w:rPr>
              <w:t>«Об утверждении регламентов административных процедур»</w:t>
            </w:r>
            <w:r w:rsidRPr="00D71DEF">
              <w:fldChar w:fldCharType="end"/>
            </w:r>
          </w:p>
        </w:tc>
      </w:tr>
      <w:tr w:rsidR="004E4765" w:rsidTr="00F20D67">
        <w:tc>
          <w:tcPr>
            <w:tcW w:w="15920" w:type="dxa"/>
            <w:gridSpan w:val="4"/>
          </w:tcPr>
          <w:p w:rsidR="004E4765" w:rsidRPr="00845085" w:rsidRDefault="004E4765" w:rsidP="00845085">
            <w:pPr>
              <w:jc w:val="center"/>
              <w:rPr>
                <w:rFonts w:ascii="Times New Roman" w:hAnsi="Times New Roman" w:cs="Times New Roman"/>
                <w:b/>
              </w:rPr>
            </w:pPr>
            <w:r w:rsidRPr="00845085">
              <w:rPr>
                <w:rFonts w:ascii="Times New Roman" w:hAnsi="Times New Roman" w:cs="Times New Roman"/>
                <w:b/>
              </w:rPr>
              <w:t>ГЛАВА 16</w:t>
            </w:r>
          </w:p>
          <w:p w:rsidR="004E4765" w:rsidRPr="00845085" w:rsidRDefault="004E4765" w:rsidP="00845085">
            <w:pPr>
              <w:pStyle w:val="Default"/>
              <w:jc w:val="center"/>
              <w:rPr>
                <w:b/>
              </w:rPr>
            </w:pPr>
            <w:r w:rsidRPr="00845085">
              <w:rPr>
                <w:b/>
              </w:rPr>
              <w:t xml:space="preserve">ИМУЩЕСТВЕННЫЕ, ЖИЛИЩНЫЕ И ЗЕМЕЛЬНЫЕ ОТНОШЕНИЯ </w:t>
            </w:r>
          </w:p>
          <w:p w:rsidR="004E4765" w:rsidRPr="00F72888" w:rsidRDefault="004E4765" w:rsidP="00845085">
            <w:pPr>
              <w:jc w:val="center"/>
              <w:rPr>
                <w:rFonts w:ascii="Times New Roman" w:hAnsi="Times New Roman" w:cs="Times New Roman"/>
              </w:rPr>
            </w:pPr>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 xml:space="preserve">16.2.1. Принятие решения, подтверждающего </w:t>
            </w:r>
            <w:proofErr w:type="spellStart"/>
            <w:r w:rsidRPr="00F72888">
              <w:t>приобретательную</w:t>
            </w:r>
            <w:proofErr w:type="spellEnd"/>
            <w:r w:rsidRPr="00F72888">
              <w:t xml:space="preserve"> давность на недвижимое имущество</w:t>
            </w:r>
          </w:p>
        </w:tc>
        <w:tc>
          <w:tcPr>
            <w:tcW w:w="6237" w:type="dxa"/>
          </w:tcPr>
          <w:p w:rsidR="004E4765" w:rsidRPr="00845085" w:rsidRDefault="004E4765" w:rsidP="00845085">
            <w:pPr>
              <w:pStyle w:val="Default"/>
              <w:jc w:val="both"/>
            </w:pPr>
            <w:r w:rsidRPr="00845085">
              <w:t xml:space="preserve">заявление с указанием сведений, подтверждающих факт добросовестного, открытого и непрерывного владения недвижимым имуществом в течение 15 лет </w:t>
            </w:r>
          </w:p>
        </w:tc>
        <w:tc>
          <w:tcPr>
            <w:tcW w:w="2552" w:type="dxa"/>
          </w:tcPr>
          <w:p w:rsidR="004E4765" w:rsidRPr="00845085" w:rsidRDefault="004E4765" w:rsidP="00845085">
            <w:pPr>
              <w:pStyle w:val="Default"/>
              <w:jc w:val="both"/>
            </w:pPr>
            <w:r w:rsidRPr="00845085">
              <w:t xml:space="preserve">15 дней, а в случае запроса документов и (или) сведений от других государственных органов, иных организаций – 1 месяц </w:t>
            </w:r>
          </w:p>
        </w:tc>
        <w:tc>
          <w:tcPr>
            <w:tcW w:w="2487" w:type="dxa"/>
          </w:tcPr>
          <w:p w:rsidR="004E4765" w:rsidRPr="00845085" w:rsidRDefault="004E4765" w:rsidP="00845085">
            <w:pPr>
              <w:pStyle w:val="Default"/>
              <w:jc w:val="both"/>
            </w:pPr>
            <w:r w:rsidRPr="00845085">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4E4765" w:rsidRPr="00845085" w:rsidRDefault="00141334" w:rsidP="00845085">
            <w:pPr>
              <w:pStyle w:val="Default"/>
              <w:jc w:val="both"/>
            </w:pPr>
            <w:r w:rsidRPr="00BF32D4">
              <w:rPr>
                <w:i/>
                <w:iCs/>
              </w:rPr>
              <w:t>Нормативный правовой акт не принят</w:t>
            </w:r>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16.3.1. Получение решения о признании многоквартирного, блокированного или одноквартирного жилого дома,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w:t>
            </w:r>
          </w:p>
        </w:tc>
        <w:tc>
          <w:tcPr>
            <w:tcW w:w="6237" w:type="dxa"/>
          </w:tcPr>
          <w:p w:rsidR="004E4765" w:rsidRPr="00E6279F" w:rsidRDefault="004E4765" w:rsidP="00E6279F">
            <w:pPr>
              <w:pStyle w:val="Default"/>
              <w:jc w:val="both"/>
            </w:pPr>
            <w:r w:rsidRPr="00E6279F">
              <w:t xml:space="preserve">Заявление </w:t>
            </w:r>
          </w:p>
          <w:p w:rsidR="004E4765" w:rsidRPr="00E6279F" w:rsidRDefault="004E4765" w:rsidP="00E6279F">
            <w:pPr>
              <w:pStyle w:val="Default"/>
              <w:jc w:val="both"/>
            </w:pPr>
            <w:r w:rsidRPr="00E6279F">
              <w:t xml:space="preserve">технический паспорт либо ведомость технических характеристик на жилое помещение и (или) документ, подтверждающий право собственности, право хозяйственного ведения или оперативного управления на него (если жилое помещение и (или) права на него зарегистрированы в едином государственном регистре недвижимого имущества, прав на него и сделок с ним) </w:t>
            </w:r>
          </w:p>
          <w:p w:rsidR="004E4765" w:rsidRPr="00E6279F" w:rsidRDefault="004E4765" w:rsidP="00E6279F">
            <w:pPr>
              <w:pStyle w:val="Default"/>
              <w:jc w:val="both"/>
            </w:pPr>
            <w:r w:rsidRPr="00E6279F">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иной документ, подтверждающий такое право или основание), - в случае, если жилое помещение не зарегистрировано в </w:t>
            </w:r>
            <w:r w:rsidRPr="00E6279F">
              <w:lastRenderedPageBreak/>
              <w:t xml:space="preserve">едином государственном регистре недвижимого имущества, прав на него и сделок с ним </w:t>
            </w:r>
          </w:p>
          <w:p w:rsidR="004E4765" w:rsidRPr="00E6279F" w:rsidRDefault="004E4765" w:rsidP="00E6279F">
            <w:pPr>
              <w:pStyle w:val="Default"/>
              <w:jc w:val="both"/>
            </w:pPr>
            <w:r w:rsidRPr="00E6279F">
              <w:t xml:space="preserve">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 </w:t>
            </w:r>
          </w:p>
        </w:tc>
        <w:tc>
          <w:tcPr>
            <w:tcW w:w="2552" w:type="dxa"/>
          </w:tcPr>
          <w:p w:rsidR="004E4765" w:rsidRPr="00E6279F" w:rsidRDefault="004E4765" w:rsidP="00E6279F">
            <w:pPr>
              <w:pStyle w:val="Default"/>
              <w:jc w:val="both"/>
            </w:pPr>
            <w:r w:rsidRPr="00E6279F">
              <w:lastRenderedPageBreak/>
              <w:t xml:space="preserve">2 дня, а в случае запроса документов и (или) сведений от других государственных органов, иных организаций – 10 дней </w:t>
            </w:r>
          </w:p>
        </w:tc>
        <w:tc>
          <w:tcPr>
            <w:tcW w:w="2487" w:type="dxa"/>
          </w:tcPr>
          <w:p w:rsidR="004E4765" w:rsidRPr="00E6279F" w:rsidRDefault="004E4765" w:rsidP="00E6279F">
            <w:pPr>
              <w:pStyle w:val="Default"/>
              <w:jc w:val="both"/>
            </w:pPr>
            <w:r w:rsidRPr="00E6279F">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lastRenderedPageBreak/>
              <w:t>Регламент административной процедуры</w:t>
            </w:r>
          </w:p>
        </w:tc>
        <w:tc>
          <w:tcPr>
            <w:tcW w:w="11276" w:type="dxa"/>
            <w:gridSpan w:val="3"/>
          </w:tcPr>
          <w:p w:rsidR="004E4765" w:rsidRPr="00E6279F" w:rsidRDefault="0097512D" w:rsidP="00E6279F">
            <w:pPr>
              <w:pStyle w:val="Default"/>
              <w:jc w:val="both"/>
            </w:pPr>
            <w:hyperlink r:id="rId31" w:history="1">
              <w:r w:rsidR="00D71DEF"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16.4.1. Регистрация договора найма жилого помещения частного или государственного жилищного фонда или дополнительного соглашения к такому договору</w:t>
            </w:r>
          </w:p>
        </w:tc>
        <w:tc>
          <w:tcPr>
            <w:tcW w:w="6237" w:type="dxa"/>
          </w:tcPr>
          <w:p w:rsidR="004E4765" w:rsidRPr="00E6279F" w:rsidRDefault="004E4765" w:rsidP="00E6279F">
            <w:pPr>
              <w:pStyle w:val="Default"/>
              <w:jc w:val="both"/>
            </w:pPr>
            <w:r w:rsidRPr="00E6279F">
              <w:t xml:space="preserve">три экземпляра договора найма или дополнительного соглашения к нему </w:t>
            </w:r>
          </w:p>
          <w:p w:rsidR="004E4765" w:rsidRPr="00E6279F" w:rsidRDefault="004E4765" w:rsidP="00E6279F">
            <w:pPr>
              <w:pStyle w:val="Default"/>
              <w:jc w:val="both"/>
            </w:pPr>
            <w:r w:rsidRPr="00E6279F">
              <w:t xml:space="preserve">технический паспорт и документ, подтверждающий право собственности, право хозяйственного ведения или оперативного управления на жилое помещение (в отношении жилого помещения частного жилищного фонда, а в отношении жилого помещения государственного жилищного фонда – в случае, </w:t>
            </w:r>
          </w:p>
          <w:p w:rsidR="004E4765" w:rsidRPr="00E6279F" w:rsidRDefault="004E4765" w:rsidP="00E6279F">
            <w:pPr>
              <w:pStyle w:val="Default"/>
              <w:jc w:val="both"/>
            </w:pPr>
            <w:r w:rsidRPr="00E6279F">
              <w:t xml:space="preserve">если создание жилого помещения государственного жилищного фонда и (или) возникновение права на него зарегистрированы в едином государственном регистре недвижимого имущества, прав на него и сделок с ним) </w:t>
            </w:r>
          </w:p>
          <w:p w:rsidR="004E4765" w:rsidRPr="00E6279F" w:rsidRDefault="004E4765" w:rsidP="00E6279F">
            <w:pPr>
              <w:pStyle w:val="Default"/>
              <w:jc w:val="both"/>
            </w:pPr>
            <w:r w:rsidRPr="00E6279F">
              <w:t xml:space="preserve">справка о балансовой принадлежности и стоимости жилого помещения государственного жилищного фонда,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находится жилое помещение, содержащая информацию о технических характеристиках жилого помещения, в том числе составных элементах и принадлежностях, доле в праве на жилое помещение, находящейся в государственной собственности (если жилое помещение находится в долевой собственности), – если создание жилого помещения государственного жилищного фонда и (или) возникновение права на него не </w:t>
            </w:r>
            <w:r w:rsidRPr="00E6279F">
              <w:lastRenderedPageBreak/>
              <w:t xml:space="preserve">зарегистрированы в едином государственном регистре недвижимого имущества, прав на него и сделок с ним </w:t>
            </w:r>
          </w:p>
          <w:p w:rsidR="004E4765" w:rsidRPr="00E6279F" w:rsidRDefault="004E4765" w:rsidP="00E6279F">
            <w:pPr>
              <w:pStyle w:val="Default"/>
              <w:jc w:val="both"/>
            </w:pPr>
            <w:r w:rsidRPr="00E6279F">
              <w:t xml:space="preserve">письменное согласие всех собственников жилого помещения, находящегося в общей собственности </w:t>
            </w:r>
          </w:p>
        </w:tc>
        <w:tc>
          <w:tcPr>
            <w:tcW w:w="2552" w:type="dxa"/>
          </w:tcPr>
          <w:p w:rsidR="00A90064" w:rsidRPr="00A90064" w:rsidRDefault="00A90064" w:rsidP="00A90064">
            <w:pPr>
              <w:widowControl/>
              <w:spacing w:before="120"/>
              <w:rPr>
                <w:rFonts w:ascii="Times New Roman" w:eastAsia="Times New Roman" w:hAnsi="Times New Roman" w:cs="Times New Roman"/>
                <w:lang w:bidi="ar-SA"/>
              </w:rPr>
            </w:pPr>
            <w:r w:rsidRPr="00A90064">
              <w:rPr>
                <w:rFonts w:ascii="Times New Roman" w:eastAsia="Times New Roman" w:hAnsi="Times New Roman" w:cs="Times New Roman"/>
                <w:lang w:bidi="ar-SA"/>
              </w:rPr>
              <w:lastRenderedPageBreak/>
              <w:t>2 дня, а в случае запроса документов и (или) сведений от других государственных органов, иных организаций – 10 дней</w:t>
            </w:r>
          </w:p>
          <w:p w:rsidR="004E4765" w:rsidRPr="00E6279F" w:rsidRDefault="004E4765" w:rsidP="00E6279F">
            <w:pPr>
              <w:pStyle w:val="Default"/>
              <w:jc w:val="both"/>
            </w:pPr>
          </w:p>
        </w:tc>
        <w:tc>
          <w:tcPr>
            <w:tcW w:w="2487" w:type="dxa"/>
          </w:tcPr>
          <w:p w:rsidR="004E4765" w:rsidRPr="00E6279F" w:rsidRDefault="004E4765" w:rsidP="00E6279F">
            <w:pPr>
              <w:pStyle w:val="Default"/>
              <w:jc w:val="both"/>
            </w:pPr>
            <w:r w:rsidRPr="00E6279F">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lastRenderedPageBreak/>
              <w:t>Регламент административной процедуры</w:t>
            </w:r>
          </w:p>
        </w:tc>
        <w:tc>
          <w:tcPr>
            <w:tcW w:w="11276" w:type="dxa"/>
            <w:gridSpan w:val="3"/>
          </w:tcPr>
          <w:p w:rsidR="004E4765" w:rsidRPr="00E6279F" w:rsidRDefault="0097512D" w:rsidP="00E6279F">
            <w:pPr>
              <w:pStyle w:val="Default"/>
              <w:jc w:val="both"/>
            </w:pPr>
            <w:hyperlink r:id="rId32" w:history="1">
              <w:r w:rsidR="00D71DEF"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16.4.2. Регистрация договора финансовой аренды (лизинга),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w:t>
            </w:r>
          </w:p>
        </w:tc>
        <w:tc>
          <w:tcPr>
            <w:tcW w:w="6237" w:type="dxa"/>
          </w:tcPr>
          <w:p w:rsidR="004E4765" w:rsidRPr="002D038A" w:rsidRDefault="004E4765" w:rsidP="002D038A">
            <w:pPr>
              <w:pStyle w:val="Default"/>
              <w:jc w:val="both"/>
            </w:pPr>
            <w:r w:rsidRPr="002D038A">
              <w:t xml:space="preserve">три экземпляра договора финансовой аренды (лизинга) или дополнительного соглашения к нему </w:t>
            </w:r>
          </w:p>
          <w:p w:rsidR="004E4765" w:rsidRPr="002D038A" w:rsidRDefault="004E4765" w:rsidP="002D038A">
            <w:pPr>
              <w:pStyle w:val="Default"/>
              <w:jc w:val="both"/>
            </w:pPr>
            <w:r w:rsidRPr="002D038A">
              <w:t xml:space="preserve">технический паспорт и документ, подтверждающий право собственности, право хозяйственного ведения или оперативного управления на жилое помещение (в отношении жилого помещения частного жилищного фонда, а в отношении жилого помещения государственного жилищного фонда – в случае, если создание жилого помещения государственного жилищного фонда и (или) возникновение права на него зарегистрированы в едином государственном регистре недвижимого имущества, прав на него и сделок с ним) </w:t>
            </w:r>
          </w:p>
          <w:p w:rsidR="004E4765" w:rsidRDefault="004E4765" w:rsidP="002D038A">
            <w:pPr>
              <w:pStyle w:val="Default"/>
              <w:jc w:val="both"/>
            </w:pPr>
            <w:r w:rsidRPr="002D038A">
              <w:t xml:space="preserve">справка о балансовой принадлежности и стоимости жилого помещения государственного жилищного фонда,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находится жилое помещение, содержащая информацию о технических характеристиках жилого помещения, в том числе составных элементах и принадлежностях, доле в праве на жилое помещение, находящейся в государственной собственности (если жилое помещение находится в долевой собственности), – если создание жилого помещения </w:t>
            </w:r>
          </w:p>
          <w:p w:rsidR="004E4765" w:rsidRPr="002D038A" w:rsidRDefault="004E4765" w:rsidP="002D038A">
            <w:pPr>
              <w:pStyle w:val="Default"/>
              <w:jc w:val="both"/>
            </w:pPr>
            <w:r w:rsidRPr="002D038A">
              <w:t xml:space="preserve">государственного жилищного фонда и (или) возникновение права на него не зарегистрированы в едином государственном регистре недвижимого имущества, прав на него и сделок с ним </w:t>
            </w:r>
          </w:p>
          <w:p w:rsidR="004E4765" w:rsidRPr="002D038A" w:rsidRDefault="004E4765" w:rsidP="002D038A">
            <w:pPr>
              <w:pStyle w:val="Default"/>
              <w:jc w:val="both"/>
            </w:pPr>
            <w:r w:rsidRPr="002D038A">
              <w:t xml:space="preserve">письменное согласие всех собственников жилого помещения, находящегося в общей собственности </w:t>
            </w:r>
          </w:p>
        </w:tc>
        <w:tc>
          <w:tcPr>
            <w:tcW w:w="2552" w:type="dxa"/>
          </w:tcPr>
          <w:p w:rsidR="00F30B7A" w:rsidRPr="00A90064" w:rsidRDefault="00F30B7A" w:rsidP="00F30B7A">
            <w:pPr>
              <w:widowControl/>
              <w:spacing w:before="120"/>
              <w:rPr>
                <w:rFonts w:ascii="Times New Roman" w:eastAsia="Times New Roman" w:hAnsi="Times New Roman" w:cs="Times New Roman"/>
                <w:lang w:bidi="ar-SA"/>
              </w:rPr>
            </w:pPr>
            <w:r w:rsidRPr="00A90064">
              <w:rPr>
                <w:rFonts w:ascii="Times New Roman" w:eastAsia="Times New Roman" w:hAnsi="Times New Roman" w:cs="Times New Roman"/>
                <w:lang w:bidi="ar-SA"/>
              </w:rPr>
              <w:t>2 дня, а в случае запроса документов и (или) сведений от других государственных органов, иных организаций – 10 дней</w:t>
            </w:r>
          </w:p>
          <w:p w:rsidR="004E4765" w:rsidRPr="002D038A" w:rsidRDefault="004E4765" w:rsidP="002D038A">
            <w:pPr>
              <w:pStyle w:val="Default"/>
              <w:jc w:val="both"/>
            </w:pPr>
          </w:p>
        </w:tc>
        <w:tc>
          <w:tcPr>
            <w:tcW w:w="2487" w:type="dxa"/>
          </w:tcPr>
          <w:p w:rsidR="004E4765" w:rsidRPr="002D038A" w:rsidRDefault="004E4765" w:rsidP="002D038A">
            <w:pPr>
              <w:pStyle w:val="Default"/>
              <w:jc w:val="both"/>
            </w:pPr>
            <w:r w:rsidRPr="002D038A">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4E4765" w:rsidRPr="002D038A" w:rsidRDefault="0097512D" w:rsidP="002D038A">
            <w:pPr>
              <w:pStyle w:val="Default"/>
              <w:jc w:val="both"/>
            </w:pPr>
            <w:hyperlink r:id="rId33" w:history="1">
              <w:r w:rsidR="00D71DEF" w:rsidRPr="006E3F9C">
                <w:rPr>
                  <w:rStyle w:val="a5"/>
                </w:rPr>
                <w:t xml:space="preserve">Постановление Министерства жилищно-коммунального хозяйства Республики Беларусь от 23 марта 2022 </w:t>
              </w:r>
              <w:r w:rsidR="00D71DEF" w:rsidRPr="006E3F9C">
                <w:rPr>
                  <w:rStyle w:val="a5"/>
                </w:rPr>
                <w:lastRenderedPageBreak/>
                <w:t>г. № 5 «Об утверждении регламентов административных процедур»</w:t>
              </w:r>
            </w:hyperlink>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lastRenderedPageBreak/>
              <w:t>16.6.1. Получение решения о переводе жилого помещения в нежилое</w:t>
            </w:r>
          </w:p>
        </w:tc>
        <w:tc>
          <w:tcPr>
            <w:tcW w:w="6237" w:type="dxa"/>
          </w:tcPr>
          <w:p w:rsidR="004E4765" w:rsidRPr="001E5203" w:rsidRDefault="004E4765" w:rsidP="001E5203">
            <w:pPr>
              <w:pStyle w:val="Default"/>
              <w:jc w:val="both"/>
            </w:pPr>
            <w:r w:rsidRPr="001E5203">
              <w:t xml:space="preserve">заявление </w:t>
            </w:r>
          </w:p>
          <w:p w:rsidR="004E4765" w:rsidRPr="001E5203" w:rsidRDefault="004E4765" w:rsidP="001E5203">
            <w:pPr>
              <w:pStyle w:val="Default"/>
              <w:jc w:val="both"/>
            </w:pPr>
            <w:r w:rsidRPr="001E5203">
              <w:t xml:space="preserve">технический паспорт на жилое помещение; </w:t>
            </w:r>
          </w:p>
          <w:p w:rsidR="004E4765" w:rsidRPr="001E5203" w:rsidRDefault="004E4765" w:rsidP="001E5203">
            <w:pPr>
              <w:pStyle w:val="Default"/>
              <w:jc w:val="both"/>
            </w:pPr>
            <w:r w:rsidRPr="001E5203">
              <w:t xml:space="preserve">документ, подтверждающий право собственности, право хозяйственного ведения или оперативного управления на жилое помещение; </w:t>
            </w:r>
          </w:p>
          <w:p w:rsidR="004E4765" w:rsidRPr="001E5203" w:rsidRDefault="004E4765" w:rsidP="001E5203">
            <w:pPr>
              <w:pStyle w:val="Default"/>
              <w:jc w:val="both"/>
            </w:pPr>
            <w:r w:rsidRPr="001E5203">
              <w:t xml:space="preserve">письменное согласие всех собственников жилого помещения, находящегося в общей собственности; </w:t>
            </w:r>
          </w:p>
          <w:p w:rsidR="004E4765" w:rsidRPr="001E5203" w:rsidRDefault="004E4765" w:rsidP="001E5203">
            <w:pPr>
              <w:pStyle w:val="Default"/>
              <w:jc w:val="both"/>
            </w:pPr>
            <w:r w:rsidRPr="001E5203">
              <w:t xml:space="preserve">письменное согласие третьих лиц, – в случае, если право собственности на переводимое жилое помещение обременено правами третьих лиц; </w:t>
            </w:r>
          </w:p>
          <w:p w:rsidR="004E4765" w:rsidRPr="001E5203" w:rsidRDefault="004E4765" w:rsidP="001E5203">
            <w:pPr>
              <w:pStyle w:val="Default"/>
              <w:jc w:val="both"/>
            </w:pPr>
            <w:r w:rsidRPr="001E5203">
              <w:t xml:space="preserve">письменное согласие совершеннолетних граждан – если при переводе жилого помещения в нежилое в одноквартирном жилом доме или квартире сохраняются иные жилые помещения. </w:t>
            </w:r>
          </w:p>
        </w:tc>
        <w:tc>
          <w:tcPr>
            <w:tcW w:w="2552" w:type="dxa"/>
          </w:tcPr>
          <w:p w:rsidR="004E4765" w:rsidRPr="001E5203" w:rsidRDefault="004E4765" w:rsidP="001E5203">
            <w:pPr>
              <w:pStyle w:val="Default"/>
              <w:jc w:val="both"/>
            </w:pPr>
            <w:r w:rsidRPr="001E5203">
              <w:t xml:space="preserve">15 дней </w:t>
            </w:r>
          </w:p>
        </w:tc>
        <w:tc>
          <w:tcPr>
            <w:tcW w:w="2487" w:type="dxa"/>
          </w:tcPr>
          <w:p w:rsidR="004E4765" w:rsidRPr="001E5203" w:rsidRDefault="004E4765" w:rsidP="001E5203">
            <w:pPr>
              <w:pStyle w:val="Default"/>
              <w:jc w:val="both"/>
            </w:pPr>
            <w:r w:rsidRPr="001E5203">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4E4765" w:rsidRPr="001E5203" w:rsidRDefault="0097512D" w:rsidP="001E5203">
            <w:pPr>
              <w:pStyle w:val="Default"/>
              <w:jc w:val="both"/>
            </w:pPr>
            <w:hyperlink r:id="rId34" w:history="1">
              <w:r w:rsidR="00D71DEF"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16.6.2. Получение решения о переводе нежилого помещения в жилое</w:t>
            </w:r>
          </w:p>
        </w:tc>
        <w:tc>
          <w:tcPr>
            <w:tcW w:w="6237" w:type="dxa"/>
          </w:tcPr>
          <w:p w:rsidR="004E4765" w:rsidRPr="001E5203" w:rsidRDefault="004E4765" w:rsidP="001E5203">
            <w:pPr>
              <w:pStyle w:val="Default"/>
              <w:jc w:val="both"/>
            </w:pPr>
            <w:r w:rsidRPr="001E5203">
              <w:t xml:space="preserve">заявление </w:t>
            </w:r>
          </w:p>
          <w:p w:rsidR="004E4765" w:rsidRPr="001E5203" w:rsidRDefault="004E4765" w:rsidP="001E5203">
            <w:pPr>
              <w:pStyle w:val="Default"/>
              <w:jc w:val="both"/>
            </w:pPr>
            <w:r w:rsidRPr="001E5203">
              <w:t xml:space="preserve">технический паспорт на нежилое помещение; </w:t>
            </w:r>
          </w:p>
          <w:p w:rsidR="004E4765" w:rsidRPr="001E5203" w:rsidRDefault="004E4765" w:rsidP="001E5203">
            <w:pPr>
              <w:pStyle w:val="Default"/>
              <w:jc w:val="both"/>
            </w:pPr>
            <w:r w:rsidRPr="001E5203">
              <w:t xml:space="preserve">документ, подтверждающий право собственности, право хозяйственного ведения или оперативного управления на нежилое помещение; </w:t>
            </w:r>
          </w:p>
          <w:p w:rsidR="004E4765" w:rsidRPr="001E5203" w:rsidRDefault="004E4765" w:rsidP="001E5203">
            <w:pPr>
              <w:pStyle w:val="Default"/>
              <w:jc w:val="both"/>
            </w:pPr>
            <w:r w:rsidRPr="001E5203">
              <w:t xml:space="preserve">письменное согласие всех собственников нежилого помещения, находящегося в общей собственности; </w:t>
            </w:r>
          </w:p>
          <w:p w:rsidR="004E4765" w:rsidRPr="001E5203" w:rsidRDefault="004E4765" w:rsidP="001E5203">
            <w:pPr>
              <w:pStyle w:val="Default"/>
              <w:jc w:val="both"/>
            </w:pPr>
            <w:r w:rsidRPr="001E5203">
              <w:t xml:space="preserve">письменное согласие третьих лиц, – в случае, если право собственности на переводимое нежилое помещение обременено правами третьих лиц; </w:t>
            </w:r>
          </w:p>
          <w:p w:rsidR="004E4765" w:rsidRPr="001E5203" w:rsidRDefault="004E4765" w:rsidP="001E5203">
            <w:pPr>
              <w:pStyle w:val="Default"/>
              <w:jc w:val="both"/>
            </w:pPr>
            <w:r w:rsidRPr="001E5203">
              <w:t xml:space="preserve">план-схема или перечень (описание) работ по реконструкции нежилого помещения, составленный в произвольной форме. </w:t>
            </w:r>
          </w:p>
        </w:tc>
        <w:tc>
          <w:tcPr>
            <w:tcW w:w="2552" w:type="dxa"/>
          </w:tcPr>
          <w:p w:rsidR="004E4765" w:rsidRPr="001E5203" w:rsidRDefault="004E4765" w:rsidP="001E5203">
            <w:pPr>
              <w:pStyle w:val="Default"/>
              <w:jc w:val="both"/>
            </w:pPr>
            <w:r w:rsidRPr="001E5203">
              <w:t xml:space="preserve">15 дней, а в случае запроса документов и (или) сведений от других государственных органов, иных организаций – 1 месяц </w:t>
            </w:r>
          </w:p>
        </w:tc>
        <w:tc>
          <w:tcPr>
            <w:tcW w:w="2487" w:type="dxa"/>
          </w:tcPr>
          <w:p w:rsidR="004E4765" w:rsidRPr="001E5203" w:rsidRDefault="004E4765" w:rsidP="001E5203">
            <w:pPr>
              <w:pStyle w:val="Default"/>
              <w:jc w:val="both"/>
            </w:pPr>
            <w:r w:rsidRPr="001E5203">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4E4765" w:rsidRPr="001E5203" w:rsidRDefault="0097512D" w:rsidP="001E5203">
            <w:pPr>
              <w:pStyle w:val="Default"/>
              <w:jc w:val="both"/>
            </w:pPr>
            <w:hyperlink r:id="rId35" w:history="1">
              <w:r w:rsidR="00D71DEF"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16.6.3. Получение решения об отмене решения о переводе жилого помещения в нежилое или нежилого помещения в жилое</w:t>
            </w:r>
          </w:p>
        </w:tc>
        <w:tc>
          <w:tcPr>
            <w:tcW w:w="6237" w:type="dxa"/>
          </w:tcPr>
          <w:p w:rsidR="004E4765" w:rsidRPr="00F230DE" w:rsidRDefault="004E4765" w:rsidP="00F230DE">
            <w:pPr>
              <w:pStyle w:val="Default"/>
              <w:jc w:val="both"/>
            </w:pPr>
            <w:r w:rsidRPr="00F230DE">
              <w:t xml:space="preserve">заявление </w:t>
            </w:r>
          </w:p>
          <w:p w:rsidR="004E4765" w:rsidRPr="00F230DE" w:rsidRDefault="004E4765" w:rsidP="00F230DE">
            <w:pPr>
              <w:pStyle w:val="Default"/>
              <w:jc w:val="both"/>
            </w:pPr>
            <w:r w:rsidRPr="00F230DE">
              <w:t xml:space="preserve">технический паспорт на нежилое (жилое) помещение; </w:t>
            </w:r>
          </w:p>
          <w:p w:rsidR="004E4765" w:rsidRPr="00F230DE" w:rsidRDefault="004E4765" w:rsidP="00F230DE">
            <w:pPr>
              <w:pStyle w:val="Default"/>
              <w:jc w:val="both"/>
            </w:pPr>
            <w:r w:rsidRPr="00F230DE">
              <w:t xml:space="preserve">документ, подтверждающий право собственности, право хозяйственного ведения или оперативного управления на (нежилое) жилое помещение. </w:t>
            </w:r>
          </w:p>
        </w:tc>
        <w:tc>
          <w:tcPr>
            <w:tcW w:w="2552" w:type="dxa"/>
          </w:tcPr>
          <w:p w:rsidR="004E4765" w:rsidRPr="001E5203" w:rsidRDefault="004E4765">
            <w:pPr>
              <w:pStyle w:val="Default"/>
            </w:pPr>
            <w:r w:rsidRPr="001E5203">
              <w:t xml:space="preserve">1 месяц </w:t>
            </w:r>
          </w:p>
        </w:tc>
        <w:tc>
          <w:tcPr>
            <w:tcW w:w="2487" w:type="dxa"/>
          </w:tcPr>
          <w:p w:rsidR="004E4765" w:rsidRPr="001E5203" w:rsidRDefault="004E4765">
            <w:pPr>
              <w:pStyle w:val="Default"/>
            </w:pPr>
            <w:r w:rsidRPr="001E5203">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4E4765" w:rsidRPr="001E5203" w:rsidRDefault="0097512D">
            <w:pPr>
              <w:pStyle w:val="Default"/>
            </w:pPr>
            <w:hyperlink r:id="rId36" w:history="1">
              <w:r w:rsidR="00D71DEF" w:rsidRPr="006E3F9C">
                <w:rPr>
                  <w:rStyle w:val="a5"/>
                </w:rPr>
                <w:t xml:space="preserve">Постановление Министерства жилищно-коммунального хозяйства Республики Беларусь от 23 марта 2022 </w:t>
              </w:r>
              <w:r w:rsidR="00D71DEF" w:rsidRPr="006E3F9C">
                <w:rPr>
                  <w:rStyle w:val="a5"/>
                </w:rPr>
                <w:lastRenderedPageBreak/>
                <w:t>г. № 5 «Об утверждении регламентов административных процедур»</w:t>
              </w:r>
            </w:hyperlink>
          </w:p>
        </w:tc>
      </w:tr>
      <w:tr w:rsidR="004E4765" w:rsidTr="00F72888">
        <w:tc>
          <w:tcPr>
            <w:tcW w:w="4644" w:type="dxa"/>
          </w:tcPr>
          <w:p w:rsidR="004E4765" w:rsidRPr="00F72888" w:rsidRDefault="004E4765" w:rsidP="00F20D67">
            <w:pPr>
              <w:pStyle w:val="a4"/>
              <w:spacing w:before="0" w:beforeAutospacing="0" w:after="0" w:afterAutospacing="0"/>
              <w:ind w:right="33"/>
              <w:jc w:val="both"/>
            </w:pPr>
            <w:r w:rsidRPr="00F72888">
              <w:lastRenderedPageBreak/>
              <w:t>16.6.4. Получение решения о согласовании использования не по назначению блокированного, одноквартирного жилого дома или его части</w:t>
            </w:r>
          </w:p>
        </w:tc>
        <w:tc>
          <w:tcPr>
            <w:tcW w:w="6237" w:type="dxa"/>
          </w:tcPr>
          <w:p w:rsidR="004E4765" w:rsidRPr="00F230DE" w:rsidRDefault="004E4765" w:rsidP="00F230DE">
            <w:pPr>
              <w:pStyle w:val="Default"/>
              <w:jc w:val="both"/>
            </w:pPr>
            <w:r w:rsidRPr="00F230DE">
              <w:t xml:space="preserve">заявление </w:t>
            </w:r>
          </w:p>
          <w:p w:rsidR="004E4765" w:rsidRPr="00F230DE" w:rsidRDefault="004E4765" w:rsidP="00F230DE">
            <w:pPr>
              <w:pStyle w:val="Default"/>
              <w:jc w:val="both"/>
            </w:pPr>
            <w:r w:rsidRPr="00F230DE">
              <w:t xml:space="preserve">технический паспорт на одноквартирный, блокированный жилой дом или его часть; </w:t>
            </w:r>
          </w:p>
          <w:p w:rsidR="004E4765" w:rsidRPr="00F230DE" w:rsidRDefault="004E4765" w:rsidP="00F230DE">
            <w:pPr>
              <w:pStyle w:val="Default"/>
              <w:jc w:val="both"/>
            </w:pPr>
            <w:r w:rsidRPr="00F230DE">
              <w:t xml:space="preserve">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 </w:t>
            </w:r>
          </w:p>
          <w:p w:rsidR="004E4765" w:rsidRPr="00F230DE" w:rsidRDefault="004E4765" w:rsidP="00F230DE">
            <w:pPr>
              <w:pStyle w:val="Default"/>
              <w:jc w:val="both"/>
            </w:pPr>
            <w:r w:rsidRPr="00F230DE">
              <w:t xml:space="preserve">письменное согласие всех собственников жилого помещения, находящегося в общей собственности. </w:t>
            </w:r>
          </w:p>
        </w:tc>
        <w:tc>
          <w:tcPr>
            <w:tcW w:w="2552" w:type="dxa"/>
          </w:tcPr>
          <w:p w:rsidR="004E4765" w:rsidRPr="00F230DE" w:rsidRDefault="004E4765" w:rsidP="00F230DE">
            <w:pPr>
              <w:pStyle w:val="Default"/>
              <w:jc w:val="both"/>
            </w:pPr>
            <w:r w:rsidRPr="00F230DE">
              <w:t xml:space="preserve">1 месяц </w:t>
            </w:r>
          </w:p>
        </w:tc>
        <w:tc>
          <w:tcPr>
            <w:tcW w:w="2487" w:type="dxa"/>
          </w:tcPr>
          <w:p w:rsidR="004E4765" w:rsidRPr="00F230DE" w:rsidRDefault="004E4765" w:rsidP="00F230DE">
            <w:pPr>
              <w:pStyle w:val="Default"/>
              <w:jc w:val="both"/>
            </w:pPr>
            <w:r w:rsidRPr="00F230DE">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ind w:right="33"/>
              <w:jc w:val="both"/>
            </w:pPr>
            <w:r w:rsidRPr="00F20D67">
              <w:t>Регламент административной процедуры</w:t>
            </w:r>
          </w:p>
        </w:tc>
        <w:tc>
          <w:tcPr>
            <w:tcW w:w="11276" w:type="dxa"/>
            <w:gridSpan w:val="3"/>
          </w:tcPr>
          <w:p w:rsidR="004E4765" w:rsidRPr="00F230DE" w:rsidRDefault="0097512D" w:rsidP="00F230DE">
            <w:pPr>
              <w:pStyle w:val="Default"/>
              <w:jc w:val="both"/>
            </w:pPr>
            <w:hyperlink r:id="rId37" w:history="1">
              <w:r w:rsidR="001B7F5C"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17522A" w:rsidRDefault="004E4765" w:rsidP="00F20D67">
            <w:pPr>
              <w:pStyle w:val="a4"/>
              <w:spacing w:before="0" w:beforeAutospacing="0" w:after="0" w:afterAutospacing="0"/>
              <w:ind w:right="33"/>
              <w:jc w:val="both"/>
              <w:rPr>
                <w:sz w:val="26"/>
                <w:szCs w:val="26"/>
              </w:rPr>
            </w:pPr>
            <w:r>
              <w:rPr>
                <w:sz w:val="26"/>
                <w:szCs w:val="26"/>
              </w:rPr>
              <w:t>16.7.1. </w:t>
            </w:r>
            <w:r w:rsidRPr="0017522A">
              <w:rPr>
                <w:sz w:val="26"/>
                <w:szCs w:val="26"/>
              </w:rPr>
              <w:t>Получение разрешения на</w:t>
            </w:r>
            <w:r>
              <w:rPr>
                <w:sz w:val="26"/>
                <w:szCs w:val="26"/>
              </w:rPr>
              <w:t xml:space="preserve"> </w:t>
            </w:r>
            <w:r w:rsidRPr="0017522A">
              <w:rPr>
                <w:sz w:val="26"/>
                <w:szCs w:val="26"/>
              </w:rPr>
              <w:t>переустройство, перепланировку жилого помещения или нежилого помещения в</w:t>
            </w:r>
            <w:r>
              <w:rPr>
                <w:sz w:val="26"/>
                <w:szCs w:val="26"/>
              </w:rPr>
              <w:t xml:space="preserve"> </w:t>
            </w:r>
            <w:r w:rsidRPr="0017522A">
              <w:rPr>
                <w:sz w:val="26"/>
                <w:szCs w:val="26"/>
              </w:rPr>
              <w:t>жилом доме</w:t>
            </w:r>
          </w:p>
        </w:tc>
        <w:tc>
          <w:tcPr>
            <w:tcW w:w="6237" w:type="dxa"/>
          </w:tcPr>
          <w:p w:rsidR="004E4765" w:rsidRPr="00F230DE" w:rsidRDefault="004E4765" w:rsidP="00F230DE">
            <w:pPr>
              <w:pStyle w:val="Default"/>
              <w:jc w:val="both"/>
            </w:pPr>
            <w:r w:rsidRPr="00F230DE">
              <w:t xml:space="preserve">заявление </w:t>
            </w:r>
          </w:p>
          <w:p w:rsidR="004E4765" w:rsidRPr="00F230DE" w:rsidRDefault="004E4765" w:rsidP="00F230DE">
            <w:pPr>
              <w:pStyle w:val="Default"/>
              <w:jc w:val="both"/>
            </w:pPr>
            <w:r w:rsidRPr="00F230DE">
              <w:t xml:space="preserve">технический паспорт; </w:t>
            </w:r>
          </w:p>
          <w:p w:rsidR="004E4765" w:rsidRPr="00F230DE" w:rsidRDefault="004E4765" w:rsidP="00F230DE">
            <w:pPr>
              <w:pStyle w:val="Default"/>
              <w:jc w:val="both"/>
            </w:pPr>
            <w:r w:rsidRPr="00F230DE">
              <w:t xml:space="preserve">план-схема или перечень (описание) работ по переустройству и (или) перепланировке помещения; </w:t>
            </w:r>
          </w:p>
          <w:p w:rsidR="004E4765" w:rsidRPr="00F230DE" w:rsidRDefault="004E4765" w:rsidP="00F230DE">
            <w:pPr>
              <w:pStyle w:val="Default"/>
              <w:jc w:val="both"/>
            </w:pPr>
            <w:r w:rsidRPr="00F230DE">
              <w:t xml:space="preserve">согласие собственника на переустройство и (или) перепланировку помещения (если помещение предоставлено по договору аренды, безвозмездного пользования); </w:t>
            </w:r>
          </w:p>
          <w:p w:rsidR="004E4765" w:rsidRPr="00F230DE" w:rsidRDefault="004E4765" w:rsidP="00F230DE">
            <w:pPr>
              <w:pStyle w:val="Default"/>
              <w:jc w:val="both"/>
            </w:pPr>
            <w:r w:rsidRPr="00F230DE">
              <w:t xml:space="preserve">нотариально удостоверенное 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также в случае временного отсутствия таких граждан и участников); </w:t>
            </w:r>
          </w:p>
          <w:p w:rsidR="004E4765" w:rsidRPr="00F230DE" w:rsidRDefault="004E4765" w:rsidP="00F230DE">
            <w:pPr>
              <w:pStyle w:val="Default"/>
              <w:jc w:val="both"/>
            </w:pPr>
            <w:r w:rsidRPr="00F230DE">
              <w:t xml:space="preserve">согласие организации застройщиков в жилых домах этой организации (представляется членом организации застройщиков, не являющимся собственником помещения) </w:t>
            </w:r>
          </w:p>
        </w:tc>
        <w:tc>
          <w:tcPr>
            <w:tcW w:w="2552" w:type="dxa"/>
          </w:tcPr>
          <w:p w:rsidR="004E4765" w:rsidRPr="00F230DE" w:rsidRDefault="004E4765" w:rsidP="00F230DE">
            <w:pPr>
              <w:pStyle w:val="Default"/>
              <w:jc w:val="both"/>
            </w:pPr>
            <w:r w:rsidRPr="00F230DE">
              <w:t xml:space="preserve">1 месяц </w:t>
            </w:r>
          </w:p>
        </w:tc>
        <w:tc>
          <w:tcPr>
            <w:tcW w:w="2487" w:type="dxa"/>
          </w:tcPr>
          <w:p w:rsidR="004E4765" w:rsidRPr="00F230DE" w:rsidRDefault="004E4765" w:rsidP="00F230DE">
            <w:pPr>
              <w:pStyle w:val="Default"/>
              <w:jc w:val="both"/>
            </w:pPr>
            <w:r w:rsidRPr="00F230DE">
              <w:t xml:space="preserve">бесплатно </w:t>
            </w:r>
          </w:p>
        </w:tc>
      </w:tr>
      <w:tr w:rsidR="004E4765" w:rsidTr="00F20D67">
        <w:tc>
          <w:tcPr>
            <w:tcW w:w="4644" w:type="dxa"/>
          </w:tcPr>
          <w:p w:rsidR="004E4765" w:rsidRDefault="004E4765" w:rsidP="00F20D67">
            <w:pPr>
              <w:pStyle w:val="a4"/>
              <w:spacing w:before="0" w:beforeAutospacing="0" w:after="0" w:afterAutospacing="0"/>
              <w:ind w:right="33"/>
              <w:jc w:val="both"/>
              <w:rPr>
                <w:sz w:val="26"/>
                <w:szCs w:val="26"/>
              </w:rPr>
            </w:pPr>
            <w:r w:rsidRPr="00F20D67">
              <w:t>Регламент административной процедуры</w:t>
            </w:r>
          </w:p>
        </w:tc>
        <w:tc>
          <w:tcPr>
            <w:tcW w:w="11276" w:type="dxa"/>
            <w:gridSpan w:val="3"/>
          </w:tcPr>
          <w:p w:rsidR="004E4765" w:rsidRPr="00F230DE" w:rsidRDefault="0097512D" w:rsidP="00F230DE">
            <w:pPr>
              <w:pStyle w:val="Default"/>
              <w:jc w:val="both"/>
            </w:pPr>
            <w:hyperlink r:id="rId38" w:history="1">
              <w:r w:rsidR="001B7F5C"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17522A" w:rsidRDefault="004E4765" w:rsidP="00F20D67">
            <w:pPr>
              <w:pStyle w:val="a4"/>
              <w:spacing w:before="0" w:beforeAutospacing="0" w:after="0" w:afterAutospacing="0"/>
              <w:jc w:val="both"/>
              <w:rPr>
                <w:sz w:val="26"/>
                <w:szCs w:val="26"/>
              </w:rPr>
            </w:pPr>
            <w:r w:rsidRPr="0017522A">
              <w:rPr>
                <w:sz w:val="26"/>
                <w:szCs w:val="26"/>
              </w:rPr>
              <w:t>16.7.2</w:t>
            </w:r>
            <w:r>
              <w:rPr>
                <w:sz w:val="26"/>
                <w:szCs w:val="26"/>
              </w:rPr>
              <w:t>. </w:t>
            </w:r>
            <w:r w:rsidRPr="0017522A">
              <w:rPr>
                <w:sz w:val="26"/>
                <w:szCs w:val="26"/>
              </w:rPr>
              <w:t>Согласование самовольного переустройства, перепланировки жилого помещения или нежилого помещения в</w:t>
            </w:r>
            <w:r>
              <w:rPr>
                <w:sz w:val="26"/>
                <w:szCs w:val="26"/>
              </w:rPr>
              <w:t xml:space="preserve"> </w:t>
            </w:r>
            <w:r w:rsidRPr="0017522A">
              <w:rPr>
                <w:sz w:val="26"/>
                <w:szCs w:val="26"/>
              </w:rPr>
              <w:t>жилом доме</w:t>
            </w:r>
          </w:p>
        </w:tc>
        <w:tc>
          <w:tcPr>
            <w:tcW w:w="6237" w:type="dxa"/>
          </w:tcPr>
          <w:p w:rsidR="004E4765" w:rsidRPr="00F230DE" w:rsidRDefault="004E4765" w:rsidP="00F230DE">
            <w:pPr>
              <w:pStyle w:val="Default"/>
              <w:jc w:val="both"/>
            </w:pPr>
            <w:r w:rsidRPr="00F230DE">
              <w:t xml:space="preserve">заявление </w:t>
            </w:r>
          </w:p>
          <w:p w:rsidR="004E4765" w:rsidRPr="00F230DE" w:rsidRDefault="004E4765" w:rsidP="00F230DE">
            <w:pPr>
              <w:pStyle w:val="Default"/>
              <w:jc w:val="both"/>
            </w:pPr>
            <w:r w:rsidRPr="00F230DE">
              <w:t xml:space="preserve">нотариально удостоверенное письменное согласие совершеннолетних граждан, </w:t>
            </w:r>
          </w:p>
          <w:p w:rsidR="004E4765" w:rsidRPr="00F230DE" w:rsidRDefault="004E4765" w:rsidP="00F230DE">
            <w:pPr>
              <w:pStyle w:val="Default"/>
              <w:jc w:val="both"/>
            </w:pPr>
            <w:r w:rsidRPr="00F230DE">
              <w:t xml:space="preserve">имеющих право владения и пользования переустроенным </w:t>
            </w:r>
            <w:r w:rsidRPr="00F230DE">
              <w:lastRenderedPageBreak/>
              <w:t xml:space="preserve">и (или) перепланированным помещением, и участников общей долевой собственности (в случае, если помещение находится в общей долевой собственности двух или более лиц, а также в случае временного отсутствия таких граждан и участников); </w:t>
            </w:r>
          </w:p>
          <w:p w:rsidR="004E4765" w:rsidRPr="00F230DE" w:rsidRDefault="004E4765" w:rsidP="00F230DE">
            <w:pPr>
              <w:pStyle w:val="Default"/>
              <w:jc w:val="both"/>
            </w:pPr>
            <w:r w:rsidRPr="00F230DE">
              <w:t xml:space="preserve">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w:t>
            </w:r>
          </w:p>
          <w:p w:rsidR="004E4765" w:rsidRPr="00F230DE" w:rsidRDefault="004E4765" w:rsidP="00F230DE">
            <w:pPr>
              <w:pStyle w:val="Default"/>
              <w:jc w:val="both"/>
            </w:pPr>
            <w:r w:rsidRPr="00F230DE">
              <w:t xml:space="preserve">технический паспорт; </w:t>
            </w:r>
          </w:p>
          <w:p w:rsidR="004E4765" w:rsidRPr="00F230DE" w:rsidRDefault="004E4765" w:rsidP="00F230DE">
            <w:pPr>
              <w:pStyle w:val="Default"/>
              <w:jc w:val="both"/>
            </w:pPr>
            <w:r w:rsidRPr="00F230DE">
              <w:t xml:space="preserve">согласие собственника на переустройство и (или) перепланировку помещения (если помещение предоставлено по договору аренды, безвозмездного пользования); </w:t>
            </w:r>
          </w:p>
          <w:p w:rsidR="004E4765" w:rsidRPr="00F230DE" w:rsidRDefault="004E4765" w:rsidP="00F230DE">
            <w:pPr>
              <w:pStyle w:val="Default"/>
              <w:jc w:val="both"/>
            </w:pPr>
            <w:r w:rsidRPr="00F230DE">
              <w:t xml:space="preserve">согласие организации застройщиков в жилых домах этой организации (представляется членом организации застройщиков, не являющимся собственником помещения) </w:t>
            </w:r>
          </w:p>
        </w:tc>
        <w:tc>
          <w:tcPr>
            <w:tcW w:w="2552" w:type="dxa"/>
          </w:tcPr>
          <w:p w:rsidR="004E4765" w:rsidRPr="00F230DE" w:rsidRDefault="004E4765" w:rsidP="00F230DE">
            <w:pPr>
              <w:pStyle w:val="Default"/>
              <w:jc w:val="both"/>
            </w:pPr>
            <w:r w:rsidRPr="00F230DE">
              <w:lastRenderedPageBreak/>
              <w:t xml:space="preserve">1 месяц </w:t>
            </w:r>
          </w:p>
        </w:tc>
        <w:tc>
          <w:tcPr>
            <w:tcW w:w="2487" w:type="dxa"/>
          </w:tcPr>
          <w:p w:rsidR="004E4765" w:rsidRPr="00F230DE" w:rsidRDefault="004E4765" w:rsidP="00F230DE">
            <w:pPr>
              <w:pStyle w:val="Default"/>
              <w:jc w:val="both"/>
            </w:pPr>
            <w:r w:rsidRPr="00F230DE">
              <w:t xml:space="preserve">бесплатно </w:t>
            </w:r>
          </w:p>
        </w:tc>
      </w:tr>
      <w:tr w:rsidR="004E4765" w:rsidTr="00F20D67">
        <w:tc>
          <w:tcPr>
            <w:tcW w:w="4644" w:type="dxa"/>
          </w:tcPr>
          <w:p w:rsidR="004E4765" w:rsidRPr="0017522A" w:rsidRDefault="004E4765" w:rsidP="00F20D67">
            <w:pPr>
              <w:pStyle w:val="a4"/>
              <w:spacing w:before="0" w:beforeAutospacing="0" w:after="0" w:afterAutospacing="0"/>
              <w:jc w:val="both"/>
              <w:rPr>
                <w:sz w:val="26"/>
                <w:szCs w:val="26"/>
              </w:rPr>
            </w:pPr>
            <w:r w:rsidRPr="00F20D67">
              <w:lastRenderedPageBreak/>
              <w:t>Регламент административной процедуры</w:t>
            </w:r>
          </w:p>
        </w:tc>
        <w:tc>
          <w:tcPr>
            <w:tcW w:w="11276" w:type="dxa"/>
            <w:gridSpan w:val="3"/>
          </w:tcPr>
          <w:p w:rsidR="004E4765" w:rsidRPr="00F230DE" w:rsidRDefault="0097512D" w:rsidP="00F230DE">
            <w:pPr>
              <w:pStyle w:val="Default"/>
              <w:jc w:val="both"/>
            </w:pPr>
            <w:hyperlink r:id="rId39" w:history="1">
              <w:r w:rsidR="0095050E"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17522A" w:rsidRDefault="004E4765" w:rsidP="00F20D67">
            <w:pPr>
              <w:pStyle w:val="a4"/>
              <w:spacing w:before="0" w:beforeAutospacing="0" w:after="0" w:afterAutospacing="0"/>
              <w:jc w:val="both"/>
              <w:rPr>
                <w:sz w:val="26"/>
                <w:szCs w:val="26"/>
              </w:rPr>
            </w:pPr>
            <w:r w:rsidRPr="0017522A">
              <w:rPr>
                <w:sz w:val="26"/>
                <w:szCs w:val="26"/>
              </w:rPr>
              <w:t>16.7.3</w:t>
            </w:r>
            <w:r>
              <w:rPr>
                <w:sz w:val="26"/>
                <w:szCs w:val="26"/>
              </w:rPr>
              <w:t>.</w:t>
            </w:r>
            <w:r>
              <w:t> </w:t>
            </w:r>
            <w:r>
              <w:rPr>
                <w:sz w:val="26"/>
                <w:szCs w:val="26"/>
              </w:rPr>
              <w:t xml:space="preserve">Получение решения о </w:t>
            </w:r>
            <w:r w:rsidRPr="0017522A">
              <w:rPr>
                <w:sz w:val="26"/>
                <w:szCs w:val="26"/>
              </w:rPr>
              <w:t>разрешении на</w:t>
            </w:r>
            <w:r>
              <w:rPr>
                <w:sz w:val="26"/>
                <w:szCs w:val="26"/>
              </w:rPr>
              <w:t xml:space="preserve"> </w:t>
            </w:r>
            <w:r w:rsidRPr="0017522A">
              <w:rPr>
                <w:sz w:val="26"/>
                <w:szCs w:val="26"/>
              </w:rPr>
              <w:t>реконструкцию жилого или нежилого помещения в многоквартирном, блокированном жилом доме или одноквартирного жилого дома</w:t>
            </w:r>
          </w:p>
        </w:tc>
        <w:tc>
          <w:tcPr>
            <w:tcW w:w="6237" w:type="dxa"/>
          </w:tcPr>
          <w:p w:rsidR="004E4765" w:rsidRPr="00F230DE" w:rsidRDefault="004E4765" w:rsidP="00F230DE">
            <w:pPr>
              <w:pStyle w:val="Default"/>
              <w:jc w:val="both"/>
            </w:pPr>
            <w:r w:rsidRPr="00F230DE">
              <w:t xml:space="preserve">заявление </w:t>
            </w:r>
          </w:p>
          <w:p w:rsidR="004E4765" w:rsidRPr="00F230DE" w:rsidRDefault="004E4765" w:rsidP="00F230DE">
            <w:pPr>
              <w:pStyle w:val="Default"/>
              <w:jc w:val="both"/>
            </w:pPr>
            <w:r w:rsidRPr="00F230DE">
              <w:t xml:space="preserve">технический паспорт; </w:t>
            </w:r>
          </w:p>
          <w:p w:rsidR="004E4765" w:rsidRPr="00F230DE" w:rsidRDefault="004E4765" w:rsidP="00F230DE">
            <w:pPr>
              <w:pStyle w:val="Default"/>
              <w:jc w:val="both"/>
            </w:pPr>
            <w:r w:rsidRPr="00F230DE">
              <w:t xml:space="preserve">ведомость технических характеристик (при наличии); </w:t>
            </w:r>
          </w:p>
          <w:p w:rsidR="004E4765" w:rsidRPr="00F230DE" w:rsidRDefault="004E4765" w:rsidP="00F230DE">
            <w:pPr>
              <w:pStyle w:val="Default"/>
              <w:jc w:val="both"/>
            </w:pPr>
            <w:r w:rsidRPr="00F230DE">
              <w:t xml:space="preserve">договор, судебное постановление, иной документ, подтверждающий принадлежность помещения, дома, постройки на праве собственности или ином законном основании (в случае, если помещение, дом, постройка не зарегистрированы в едином государственном регистре недвижимого имущества, прав на него и сделок с ним); </w:t>
            </w:r>
          </w:p>
          <w:p w:rsidR="004E4765" w:rsidRPr="00F230DE" w:rsidRDefault="004E4765" w:rsidP="00F230DE">
            <w:pPr>
              <w:pStyle w:val="Default"/>
              <w:jc w:val="both"/>
            </w:pPr>
            <w:r w:rsidRPr="00F230DE">
              <w:t xml:space="preserve">описание работ и планов застройщика по реконструкции помещения, дома, постройки; </w:t>
            </w:r>
          </w:p>
          <w:p w:rsidR="004E4765" w:rsidRPr="00F230DE" w:rsidRDefault="004E4765" w:rsidP="00F230DE">
            <w:pPr>
              <w:pStyle w:val="Default"/>
              <w:jc w:val="both"/>
            </w:pPr>
            <w:r w:rsidRPr="00F230DE">
              <w:t xml:space="preserve">согласие собственника на реконструкцию помещения, дома, постройки (если помещение, дом, постройка предоставлены по договору аренды, безвозмездного пользования); </w:t>
            </w:r>
          </w:p>
          <w:p w:rsidR="004E4765" w:rsidRPr="00F230DE" w:rsidRDefault="004E4765" w:rsidP="00F230DE">
            <w:pPr>
              <w:pStyle w:val="Default"/>
              <w:jc w:val="both"/>
            </w:pPr>
            <w:r w:rsidRPr="00F230DE">
              <w:t xml:space="preserve">нотариально удостоверенное письменное согласие совершеннолетних граждан, </w:t>
            </w:r>
          </w:p>
          <w:p w:rsidR="004E4765" w:rsidRPr="00F230DE" w:rsidRDefault="004E4765" w:rsidP="00F230DE">
            <w:pPr>
              <w:pStyle w:val="Default"/>
              <w:jc w:val="both"/>
            </w:pPr>
            <w:r w:rsidRPr="00F230DE">
              <w:t xml:space="preserve">имеющих право владения и пользования помещением, </w:t>
            </w:r>
            <w:r w:rsidRPr="00F230DE">
              <w:lastRenderedPageBreak/>
              <w:t xml:space="preserve">домом, постройкой, и участников долевой собственности, в том числе временно отсутствующих таких граждан и участников, на реконструкцию помещения, дома, постройки; </w:t>
            </w:r>
          </w:p>
          <w:p w:rsidR="004E4765" w:rsidRPr="00F230DE" w:rsidRDefault="004E4765" w:rsidP="00F230DE">
            <w:pPr>
              <w:pStyle w:val="Default"/>
              <w:jc w:val="both"/>
            </w:pPr>
            <w:r w:rsidRPr="00F230DE">
              <w:t xml:space="preserve">копию решения суда об обязанности произвести реконструкцию (при наличии) </w:t>
            </w:r>
          </w:p>
        </w:tc>
        <w:tc>
          <w:tcPr>
            <w:tcW w:w="2552" w:type="dxa"/>
          </w:tcPr>
          <w:p w:rsidR="004E4765" w:rsidRPr="00F230DE" w:rsidRDefault="004E4765" w:rsidP="00F230DE">
            <w:pPr>
              <w:pStyle w:val="Default"/>
              <w:jc w:val="both"/>
            </w:pPr>
            <w:r w:rsidRPr="00F230DE">
              <w:lastRenderedPageBreak/>
              <w:t xml:space="preserve">1 месяц </w:t>
            </w:r>
          </w:p>
        </w:tc>
        <w:tc>
          <w:tcPr>
            <w:tcW w:w="2487" w:type="dxa"/>
          </w:tcPr>
          <w:p w:rsidR="004E4765" w:rsidRPr="00F230DE" w:rsidRDefault="004E4765" w:rsidP="00F230DE">
            <w:pPr>
              <w:pStyle w:val="Default"/>
              <w:jc w:val="both"/>
            </w:pPr>
            <w:r w:rsidRPr="00F230DE">
              <w:t xml:space="preserve">бесплатно </w:t>
            </w:r>
          </w:p>
        </w:tc>
      </w:tr>
      <w:tr w:rsidR="004E4765" w:rsidTr="00F20D67">
        <w:tc>
          <w:tcPr>
            <w:tcW w:w="4644" w:type="dxa"/>
          </w:tcPr>
          <w:p w:rsidR="004E4765" w:rsidRPr="0017522A" w:rsidRDefault="004E4765" w:rsidP="00F20D67">
            <w:pPr>
              <w:pStyle w:val="a4"/>
              <w:spacing w:before="0" w:beforeAutospacing="0" w:after="0" w:afterAutospacing="0"/>
              <w:jc w:val="both"/>
              <w:rPr>
                <w:sz w:val="26"/>
                <w:szCs w:val="26"/>
              </w:rPr>
            </w:pPr>
            <w:r w:rsidRPr="00F20D67">
              <w:lastRenderedPageBreak/>
              <w:t>Регламент административной процедуры</w:t>
            </w:r>
          </w:p>
        </w:tc>
        <w:tc>
          <w:tcPr>
            <w:tcW w:w="11276" w:type="dxa"/>
            <w:gridSpan w:val="3"/>
          </w:tcPr>
          <w:p w:rsidR="004E4765" w:rsidRPr="00F230DE" w:rsidRDefault="0097512D" w:rsidP="00F230DE">
            <w:pPr>
              <w:pStyle w:val="Default"/>
              <w:jc w:val="both"/>
            </w:pPr>
            <w:hyperlink r:id="rId40" w:history="1">
              <w:r w:rsidR="0095050E"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17522A" w:rsidRDefault="004E4765" w:rsidP="00F20D67">
            <w:pPr>
              <w:pStyle w:val="a4"/>
              <w:spacing w:before="0" w:beforeAutospacing="0" w:after="0" w:afterAutospacing="0"/>
              <w:jc w:val="both"/>
              <w:rPr>
                <w:sz w:val="26"/>
                <w:szCs w:val="26"/>
              </w:rPr>
            </w:pPr>
            <w:r w:rsidRPr="0017522A">
              <w:rPr>
                <w:sz w:val="26"/>
                <w:szCs w:val="26"/>
              </w:rPr>
              <w:t>16.7.4</w:t>
            </w:r>
            <w:r>
              <w:rPr>
                <w:sz w:val="26"/>
                <w:szCs w:val="26"/>
              </w:rPr>
              <w:t>. </w:t>
            </w:r>
            <w:r w:rsidRPr="0017522A">
              <w:rPr>
                <w:sz w:val="26"/>
                <w:szCs w:val="26"/>
              </w:rPr>
              <w:t>Получение решения о</w:t>
            </w:r>
            <w:r>
              <w:rPr>
                <w:sz w:val="26"/>
                <w:szCs w:val="26"/>
              </w:rPr>
              <w:t xml:space="preserve"> </w:t>
            </w:r>
            <w:r w:rsidRPr="0017522A">
              <w:rPr>
                <w:sz w:val="26"/>
                <w:szCs w:val="26"/>
              </w:rPr>
              <w:t>разрешении на</w:t>
            </w:r>
            <w:r>
              <w:rPr>
                <w:sz w:val="26"/>
                <w:szCs w:val="26"/>
              </w:rPr>
              <w:t xml:space="preserve"> </w:t>
            </w:r>
            <w:r w:rsidRPr="0017522A">
              <w:rPr>
                <w:sz w:val="26"/>
                <w:szCs w:val="26"/>
              </w:rPr>
              <w:t>реконструкцию нежилой капитальной постройки на придомовой территории</w:t>
            </w:r>
          </w:p>
        </w:tc>
        <w:tc>
          <w:tcPr>
            <w:tcW w:w="6237" w:type="dxa"/>
          </w:tcPr>
          <w:p w:rsidR="004E4765" w:rsidRPr="00350564" w:rsidRDefault="004E4765" w:rsidP="00350564">
            <w:pPr>
              <w:pStyle w:val="Default"/>
              <w:jc w:val="both"/>
            </w:pPr>
            <w:r w:rsidRPr="00350564">
              <w:t xml:space="preserve">заявление </w:t>
            </w:r>
          </w:p>
          <w:p w:rsidR="004E4765" w:rsidRPr="00350564" w:rsidRDefault="004E4765" w:rsidP="00350564">
            <w:pPr>
              <w:pStyle w:val="Default"/>
              <w:jc w:val="both"/>
            </w:pPr>
            <w:r w:rsidRPr="00350564">
              <w:t xml:space="preserve">технический паспорт; </w:t>
            </w:r>
          </w:p>
          <w:p w:rsidR="004E4765" w:rsidRPr="00350564" w:rsidRDefault="004E4765" w:rsidP="00350564">
            <w:pPr>
              <w:pStyle w:val="Default"/>
              <w:jc w:val="both"/>
            </w:pPr>
            <w:r w:rsidRPr="00350564">
              <w:t xml:space="preserve">ведомость технических характеристик (при наличии); </w:t>
            </w:r>
          </w:p>
          <w:p w:rsidR="004E4765" w:rsidRPr="00350564" w:rsidRDefault="004E4765" w:rsidP="00350564">
            <w:pPr>
              <w:pStyle w:val="Default"/>
              <w:jc w:val="both"/>
            </w:pPr>
            <w:r w:rsidRPr="00350564">
              <w:t xml:space="preserve">договор, судебное постановление, иной документ, подтверждающий принадлежность помещения, дома, постройки на праве собственности или ином законном основании (в случае, если помещение, дом, постройка не зарегистрированы в едином государственном регистре недвижимого имущества, прав на него и сделок с ним); </w:t>
            </w:r>
          </w:p>
          <w:p w:rsidR="004E4765" w:rsidRPr="00350564" w:rsidRDefault="004E4765" w:rsidP="00350564">
            <w:pPr>
              <w:pStyle w:val="Default"/>
              <w:jc w:val="both"/>
            </w:pPr>
            <w:r w:rsidRPr="00350564">
              <w:t xml:space="preserve">описание работ и планов застройщика по реконструкции помещения, дома, постройки; </w:t>
            </w:r>
          </w:p>
          <w:p w:rsidR="004E4765" w:rsidRPr="00350564" w:rsidRDefault="004E4765" w:rsidP="00350564">
            <w:pPr>
              <w:pStyle w:val="Default"/>
              <w:jc w:val="both"/>
            </w:pPr>
            <w:r w:rsidRPr="00350564">
              <w:t xml:space="preserve">согласие собственника на реконструкцию помещения, дома, постройки (если помещение, дом, постройка предоставлены по договору аренды, безвозмездного пользования); </w:t>
            </w:r>
          </w:p>
          <w:p w:rsidR="004E4765" w:rsidRPr="00350564" w:rsidRDefault="004E4765" w:rsidP="00350564">
            <w:pPr>
              <w:pStyle w:val="Default"/>
              <w:jc w:val="both"/>
            </w:pPr>
            <w:r w:rsidRPr="00350564">
              <w:t xml:space="preserve">нотариально удостоверенное письменное согласие совершеннолетних граждан, имеющих право владения и пользования помещением, домом, постройкой, и участников долевой собственности, в том числе временно отсутствующих таких граждан и участников, на реконструкцию помещения, дома, постройки; </w:t>
            </w:r>
          </w:p>
          <w:p w:rsidR="004E4765" w:rsidRPr="00350564" w:rsidRDefault="004E4765" w:rsidP="00350564">
            <w:pPr>
              <w:pStyle w:val="Default"/>
              <w:jc w:val="both"/>
            </w:pPr>
            <w:r w:rsidRPr="00350564">
              <w:t xml:space="preserve">копию решения суда об обязанности произвести реконструкцию (при наличии) </w:t>
            </w:r>
          </w:p>
        </w:tc>
        <w:tc>
          <w:tcPr>
            <w:tcW w:w="2552" w:type="dxa"/>
          </w:tcPr>
          <w:p w:rsidR="004E4765" w:rsidRPr="00350564" w:rsidRDefault="004E4765" w:rsidP="00350564">
            <w:pPr>
              <w:pStyle w:val="Default"/>
              <w:jc w:val="both"/>
            </w:pPr>
            <w:r w:rsidRPr="00350564">
              <w:t xml:space="preserve">1 месяц </w:t>
            </w:r>
          </w:p>
        </w:tc>
        <w:tc>
          <w:tcPr>
            <w:tcW w:w="2487" w:type="dxa"/>
          </w:tcPr>
          <w:p w:rsidR="004E4765" w:rsidRPr="00350564" w:rsidRDefault="004E4765" w:rsidP="00350564">
            <w:pPr>
              <w:pStyle w:val="Default"/>
              <w:jc w:val="both"/>
            </w:pPr>
            <w:r w:rsidRPr="00350564">
              <w:t xml:space="preserve">бесплатно </w:t>
            </w:r>
          </w:p>
        </w:tc>
      </w:tr>
      <w:tr w:rsidR="004E4765" w:rsidTr="00F20D67">
        <w:tc>
          <w:tcPr>
            <w:tcW w:w="4644" w:type="dxa"/>
          </w:tcPr>
          <w:p w:rsidR="004E4765" w:rsidRPr="0017522A" w:rsidRDefault="004E4765" w:rsidP="00F20D67">
            <w:pPr>
              <w:pStyle w:val="a4"/>
              <w:spacing w:before="0" w:beforeAutospacing="0" w:after="0" w:afterAutospacing="0"/>
              <w:jc w:val="both"/>
              <w:rPr>
                <w:sz w:val="26"/>
                <w:szCs w:val="26"/>
              </w:rPr>
            </w:pPr>
            <w:r w:rsidRPr="00F20D67">
              <w:t>Регламент административной процедуры</w:t>
            </w:r>
          </w:p>
        </w:tc>
        <w:tc>
          <w:tcPr>
            <w:tcW w:w="11276" w:type="dxa"/>
            <w:gridSpan w:val="3"/>
          </w:tcPr>
          <w:p w:rsidR="004E4765" w:rsidRPr="00350564" w:rsidRDefault="0097512D" w:rsidP="00350564">
            <w:pPr>
              <w:pStyle w:val="Default"/>
              <w:jc w:val="both"/>
            </w:pPr>
            <w:hyperlink r:id="rId41" w:history="1">
              <w:r w:rsidR="0095050E"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17522A" w:rsidRDefault="004E4765" w:rsidP="00F20D67">
            <w:pPr>
              <w:pStyle w:val="a4"/>
              <w:spacing w:before="0" w:beforeAutospacing="0" w:after="0" w:afterAutospacing="0"/>
              <w:jc w:val="both"/>
              <w:rPr>
                <w:sz w:val="26"/>
                <w:szCs w:val="26"/>
              </w:rPr>
            </w:pPr>
            <w:r w:rsidRPr="0017522A">
              <w:rPr>
                <w:sz w:val="26"/>
                <w:szCs w:val="26"/>
              </w:rPr>
              <w:t>16.8.1</w:t>
            </w:r>
            <w:r>
              <w:rPr>
                <w:sz w:val="26"/>
                <w:szCs w:val="26"/>
              </w:rPr>
              <w:t>. </w:t>
            </w:r>
            <w:r w:rsidRPr="0017522A">
              <w:rPr>
                <w:sz w:val="26"/>
                <w:szCs w:val="26"/>
              </w:rPr>
              <w:t>Согласование установки на</w:t>
            </w:r>
            <w:r>
              <w:rPr>
                <w:sz w:val="26"/>
                <w:szCs w:val="26"/>
              </w:rPr>
              <w:t xml:space="preserve"> </w:t>
            </w:r>
            <w:r w:rsidRPr="0017522A">
              <w:rPr>
                <w:sz w:val="26"/>
                <w:szCs w:val="26"/>
              </w:rPr>
              <w:t>крыше или фасаде многоквартирного жилого дома индивидуальной антенны или иной конструкции</w:t>
            </w:r>
          </w:p>
        </w:tc>
        <w:tc>
          <w:tcPr>
            <w:tcW w:w="6237" w:type="dxa"/>
          </w:tcPr>
          <w:p w:rsidR="004E4765" w:rsidRPr="00350564" w:rsidRDefault="004E4765" w:rsidP="00350564">
            <w:pPr>
              <w:pStyle w:val="Default"/>
              <w:jc w:val="both"/>
            </w:pPr>
            <w:r w:rsidRPr="00350564">
              <w:t xml:space="preserve">заявление </w:t>
            </w:r>
          </w:p>
          <w:p w:rsidR="004E4765" w:rsidRPr="00350564" w:rsidRDefault="004E4765" w:rsidP="00350564">
            <w:pPr>
              <w:pStyle w:val="Default"/>
              <w:jc w:val="both"/>
            </w:pPr>
            <w:r w:rsidRPr="00350564">
              <w:t xml:space="preserve">технический паспорт; </w:t>
            </w:r>
          </w:p>
          <w:p w:rsidR="004E4765" w:rsidRPr="00350564" w:rsidRDefault="004E4765" w:rsidP="00350564">
            <w:pPr>
              <w:pStyle w:val="Default"/>
              <w:jc w:val="both"/>
            </w:pPr>
            <w:r w:rsidRPr="00350564">
              <w:t xml:space="preserve">план-схема размещения на крыше или фасаде жилого дома индивидуальной антенны или иной конструкции </w:t>
            </w:r>
          </w:p>
        </w:tc>
        <w:tc>
          <w:tcPr>
            <w:tcW w:w="2552" w:type="dxa"/>
          </w:tcPr>
          <w:p w:rsidR="004E4765" w:rsidRPr="00350564" w:rsidRDefault="004E4765" w:rsidP="00350564">
            <w:pPr>
              <w:pStyle w:val="Default"/>
              <w:jc w:val="both"/>
            </w:pPr>
            <w:r w:rsidRPr="00350564">
              <w:t xml:space="preserve">15 дней, а в случае запроса документов и (или) сведений от других государственных </w:t>
            </w:r>
            <w:r w:rsidRPr="00350564">
              <w:lastRenderedPageBreak/>
              <w:t xml:space="preserve">органов, иных организаций – 1 месяц </w:t>
            </w:r>
          </w:p>
        </w:tc>
        <w:tc>
          <w:tcPr>
            <w:tcW w:w="2487" w:type="dxa"/>
          </w:tcPr>
          <w:p w:rsidR="004E4765" w:rsidRPr="00350564" w:rsidRDefault="004E4765" w:rsidP="00350564">
            <w:pPr>
              <w:pStyle w:val="Default"/>
              <w:jc w:val="both"/>
            </w:pPr>
            <w:r w:rsidRPr="00350564">
              <w:lastRenderedPageBreak/>
              <w:t xml:space="preserve">бесплатно </w:t>
            </w:r>
          </w:p>
        </w:tc>
      </w:tr>
      <w:tr w:rsidR="004E4765" w:rsidTr="00F20D67">
        <w:tc>
          <w:tcPr>
            <w:tcW w:w="4644" w:type="dxa"/>
          </w:tcPr>
          <w:p w:rsidR="004E4765" w:rsidRPr="0017522A" w:rsidRDefault="004E4765" w:rsidP="00F20D67">
            <w:pPr>
              <w:pStyle w:val="a4"/>
              <w:spacing w:before="0" w:beforeAutospacing="0" w:after="0" w:afterAutospacing="0"/>
              <w:jc w:val="both"/>
              <w:rPr>
                <w:sz w:val="26"/>
                <w:szCs w:val="26"/>
              </w:rPr>
            </w:pPr>
            <w:r w:rsidRPr="00F20D67">
              <w:lastRenderedPageBreak/>
              <w:t>Регламент административной процедуры</w:t>
            </w:r>
          </w:p>
        </w:tc>
        <w:tc>
          <w:tcPr>
            <w:tcW w:w="11276" w:type="dxa"/>
            <w:gridSpan w:val="3"/>
          </w:tcPr>
          <w:p w:rsidR="004E4765" w:rsidRPr="00350564" w:rsidRDefault="0097512D" w:rsidP="00350564">
            <w:pPr>
              <w:pStyle w:val="Default"/>
              <w:jc w:val="both"/>
            </w:pPr>
            <w:hyperlink r:id="rId42" w:history="1">
              <w:r w:rsidR="0095050E"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17522A" w:rsidRDefault="004E4765" w:rsidP="00F20D67">
            <w:pPr>
              <w:pStyle w:val="a4"/>
              <w:spacing w:before="0" w:beforeAutospacing="0" w:after="0" w:afterAutospacing="0"/>
              <w:jc w:val="both"/>
              <w:rPr>
                <w:sz w:val="26"/>
                <w:szCs w:val="26"/>
              </w:rPr>
            </w:pPr>
            <w:r w:rsidRPr="0017522A">
              <w:rPr>
                <w:sz w:val="26"/>
                <w:szCs w:val="26"/>
              </w:rPr>
              <w:t>16.8.2</w:t>
            </w:r>
            <w:r>
              <w:rPr>
                <w:sz w:val="26"/>
                <w:szCs w:val="26"/>
              </w:rPr>
              <w:t>. </w:t>
            </w:r>
            <w:r w:rsidRPr="0017522A">
              <w:rPr>
                <w:sz w:val="26"/>
                <w:szCs w:val="26"/>
              </w:rPr>
              <w:t>Согласование самовольной установки на</w:t>
            </w:r>
            <w:r>
              <w:rPr>
                <w:sz w:val="26"/>
                <w:szCs w:val="26"/>
              </w:rPr>
              <w:t xml:space="preserve"> </w:t>
            </w:r>
            <w:r w:rsidRPr="0017522A">
              <w:rPr>
                <w:sz w:val="26"/>
                <w:szCs w:val="26"/>
              </w:rPr>
              <w:t>крыше или фасаде многоквартирного жилого дома индивидуальной антенны или иной конструкции</w:t>
            </w:r>
          </w:p>
        </w:tc>
        <w:tc>
          <w:tcPr>
            <w:tcW w:w="6237" w:type="dxa"/>
          </w:tcPr>
          <w:p w:rsidR="004E4765" w:rsidRPr="00350564" w:rsidRDefault="004E4765">
            <w:pPr>
              <w:pStyle w:val="Default"/>
            </w:pPr>
            <w:r w:rsidRPr="00350564">
              <w:t xml:space="preserve">заявление </w:t>
            </w:r>
          </w:p>
          <w:p w:rsidR="004E4765" w:rsidRDefault="004E4765">
            <w:pPr>
              <w:pStyle w:val="Default"/>
            </w:pPr>
            <w:r w:rsidRPr="00350564">
              <w:t xml:space="preserve">технический паспорт; </w:t>
            </w:r>
          </w:p>
          <w:p w:rsidR="004E4765" w:rsidRPr="00350564" w:rsidRDefault="004E4765" w:rsidP="00350564">
            <w:pPr>
              <w:pStyle w:val="Default"/>
              <w:jc w:val="both"/>
            </w:pPr>
            <w:r w:rsidRPr="00350564">
              <w:t xml:space="preserve">план-схема размещения на крыше или фасаде жилого дома индивидуальной антенны или иной конструкции </w:t>
            </w:r>
          </w:p>
          <w:p w:rsidR="004E4765" w:rsidRPr="00350564" w:rsidRDefault="004E4765">
            <w:pPr>
              <w:pStyle w:val="Default"/>
            </w:pPr>
          </w:p>
        </w:tc>
        <w:tc>
          <w:tcPr>
            <w:tcW w:w="2552" w:type="dxa"/>
          </w:tcPr>
          <w:p w:rsidR="004E4765" w:rsidRPr="00350564" w:rsidRDefault="004E4765">
            <w:pPr>
              <w:pStyle w:val="Default"/>
            </w:pPr>
            <w:r w:rsidRPr="00350564">
              <w:t xml:space="preserve">1 месяц </w:t>
            </w:r>
          </w:p>
        </w:tc>
        <w:tc>
          <w:tcPr>
            <w:tcW w:w="2487" w:type="dxa"/>
          </w:tcPr>
          <w:p w:rsidR="004E4765" w:rsidRPr="00350564" w:rsidRDefault="004E4765">
            <w:pPr>
              <w:pStyle w:val="Default"/>
            </w:pPr>
            <w:r w:rsidRPr="00350564">
              <w:t xml:space="preserve">бесплатно </w:t>
            </w:r>
          </w:p>
        </w:tc>
      </w:tr>
      <w:tr w:rsidR="004E4765" w:rsidTr="00F20D67">
        <w:tc>
          <w:tcPr>
            <w:tcW w:w="4644" w:type="dxa"/>
          </w:tcPr>
          <w:p w:rsidR="004E4765" w:rsidRPr="0017522A" w:rsidRDefault="004E4765" w:rsidP="00F20D67">
            <w:pPr>
              <w:pStyle w:val="a4"/>
              <w:spacing w:before="0" w:beforeAutospacing="0" w:after="0" w:afterAutospacing="0"/>
              <w:jc w:val="both"/>
              <w:rPr>
                <w:sz w:val="26"/>
                <w:szCs w:val="26"/>
              </w:rPr>
            </w:pPr>
            <w:r w:rsidRPr="00F20D67">
              <w:t>Регламент административной процедуры</w:t>
            </w:r>
          </w:p>
        </w:tc>
        <w:tc>
          <w:tcPr>
            <w:tcW w:w="11276" w:type="dxa"/>
            <w:gridSpan w:val="3"/>
          </w:tcPr>
          <w:p w:rsidR="004E4765" w:rsidRPr="00350564" w:rsidRDefault="0097512D">
            <w:pPr>
              <w:pStyle w:val="Default"/>
            </w:pPr>
            <w:hyperlink r:id="rId43" w:history="1">
              <w:r w:rsidR="0095050E"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17522A" w:rsidRDefault="004E4765" w:rsidP="00F20D67">
            <w:pPr>
              <w:pStyle w:val="a4"/>
              <w:spacing w:before="0" w:beforeAutospacing="0" w:after="0" w:afterAutospacing="0"/>
              <w:jc w:val="both"/>
              <w:rPr>
                <w:sz w:val="26"/>
                <w:szCs w:val="26"/>
              </w:rPr>
            </w:pPr>
            <w:r>
              <w:rPr>
                <w:sz w:val="26"/>
                <w:szCs w:val="26"/>
              </w:rPr>
              <w:t>16.9.1. </w:t>
            </w:r>
            <w:r w:rsidRPr="0017522A">
              <w:rPr>
                <w:sz w:val="26"/>
                <w:szCs w:val="26"/>
              </w:rPr>
              <w:t>Получение решения о</w:t>
            </w:r>
            <w:r>
              <w:rPr>
                <w:sz w:val="26"/>
                <w:szCs w:val="26"/>
              </w:rPr>
              <w:t xml:space="preserve"> </w:t>
            </w:r>
            <w:r w:rsidRPr="0017522A">
              <w:rPr>
                <w:sz w:val="26"/>
                <w:szCs w:val="26"/>
              </w:rPr>
              <w:t>сносе непригодного для</w:t>
            </w:r>
            <w:r>
              <w:rPr>
                <w:sz w:val="26"/>
                <w:szCs w:val="26"/>
              </w:rPr>
              <w:t xml:space="preserve"> </w:t>
            </w:r>
            <w:r w:rsidRPr="0017522A">
              <w:rPr>
                <w:sz w:val="26"/>
                <w:szCs w:val="26"/>
              </w:rPr>
              <w:t>проживания жилого дома</w:t>
            </w:r>
          </w:p>
        </w:tc>
        <w:tc>
          <w:tcPr>
            <w:tcW w:w="6237" w:type="dxa"/>
          </w:tcPr>
          <w:p w:rsidR="004E4765" w:rsidRPr="000A178A" w:rsidRDefault="004E4765" w:rsidP="000A178A">
            <w:pPr>
              <w:pStyle w:val="Default"/>
              <w:jc w:val="both"/>
            </w:pPr>
            <w:r w:rsidRPr="000A178A">
              <w:t xml:space="preserve">заявление </w:t>
            </w:r>
          </w:p>
          <w:p w:rsidR="004E4765" w:rsidRPr="000A178A" w:rsidRDefault="004E4765" w:rsidP="000A178A">
            <w:pPr>
              <w:pStyle w:val="Default"/>
              <w:jc w:val="both"/>
            </w:pPr>
            <w:r w:rsidRPr="000A178A">
              <w:t xml:space="preserve">технический паспорт либо ведомость технических характеристик на жилой дом и (или) документ, подтверждающий право собственности, право хозяйственного ведения или оперативного управления на него (если жилой дом и (или) права на него зарегистрированы в едином государственном регистре недвижимого имущества, прав на него и сделок с ним) </w:t>
            </w:r>
          </w:p>
          <w:p w:rsidR="004E4765" w:rsidRPr="000A178A" w:rsidRDefault="004E4765" w:rsidP="000A178A">
            <w:pPr>
              <w:pStyle w:val="Default"/>
              <w:jc w:val="both"/>
            </w:pPr>
            <w:r w:rsidRPr="000A178A">
              <w:t xml:space="preserve">документ, подтверждающий принадлежность жилого дома на праве собственности или ином законном основании (договор, судебное постановление, иной документ, подтверждающий такое право или основание), - в случае, если жилой дом и (или) права на него не зарегистрированы в едином государственном регистре недвижимого имущества, прав на него и сделок с ним </w:t>
            </w:r>
          </w:p>
          <w:p w:rsidR="004E4765" w:rsidRPr="000A178A" w:rsidRDefault="004E4765" w:rsidP="000A178A">
            <w:pPr>
              <w:pStyle w:val="Default"/>
              <w:jc w:val="both"/>
            </w:pPr>
            <w:r w:rsidRPr="000A178A">
              <w:t xml:space="preserve">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 </w:t>
            </w:r>
          </w:p>
          <w:p w:rsidR="004E4765" w:rsidRPr="000A178A" w:rsidRDefault="004E4765" w:rsidP="000A178A">
            <w:pPr>
              <w:pStyle w:val="Default"/>
              <w:jc w:val="both"/>
            </w:pPr>
            <w:r w:rsidRPr="000A178A">
              <w:t xml:space="preserve">письменное согласие третьих лиц - в случае, если право собственности на сносимый жилой дом обременено правами третьих лиц </w:t>
            </w:r>
          </w:p>
          <w:p w:rsidR="004E4765" w:rsidRPr="000A178A" w:rsidRDefault="004E4765" w:rsidP="000A178A">
            <w:pPr>
              <w:pStyle w:val="Default"/>
              <w:jc w:val="both"/>
            </w:pPr>
            <w:r w:rsidRPr="000A178A">
              <w:t xml:space="preserve">согласие органов опеки - в случае регистрации в </w:t>
            </w:r>
            <w:r w:rsidRPr="000A178A">
              <w:lastRenderedPageBreak/>
              <w:t xml:space="preserve">непригодном для проживания жилом доме несовершеннолетних граждан </w:t>
            </w:r>
          </w:p>
        </w:tc>
        <w:tc>
          <w:tcPr>
            <w:tcW w:w="2552" w:type="dxa"/>
          </w:tcPr>
          <w:p w:rsidR="004E4765" w:rsidRPr="000A178A" w:rsidRDefault="004E4765" w:rsidP="000A178A">
            <w:pPr>
              <w:pStyle w:val="Default"/>
              <w:jc w:val="both"/>
            </w:pPr>
            <w:r w:rsidRPr="000A178A">
              <w:lastRenderedPageBreak/>
              <w:t xml:space="preserve">1 месяц </w:t>
            </w:r>
          </w:p>
        </w:tc>
        <w:tc>
          <w:tcPr>
            <w:tcW w:w="2487" w:type="dxa"/>
          </w:tcPr>
          <w:p w:rsidR="004E4765" w:rsidRPr="000A178A" w:rsidRDefault="004E4765" w:rsidP="000A178A">
            <w:pPr>
              <w:pStyle w:val="Default"/>
              <w:jc w:val="both"/>
            </w:pPr>
            <w:r w:rsidRPr="000A178A">
              <w:t xml:space="preserve">бесплатно </w:t>
            </w:r>
          </w:p>
        </w:tc>
      </w:tr>
      <w:tr w:rsidR="004E4765" w:rsidTr="00F20D67">
        <w:tc>
          <w:tcPr>
            <w:tcW w:w="4644" w:type="dxa"/>
          </w:tcPr>
          <w:p w:rsidR="004E4765" w:rsidRDefault="004E4765" w:rsidP="00F20D67">
            <w:pPr>
              <w:pStyle w:val="a4"/>
              <w:spacing w:before="0" w:beforeAutospacing="0" w:after="0" w:afterAutospacing="0"/>
              <w:jc w:val="both"/>
              <w:rPr>
                <w:sz w:val="26"/>
                <w:szCs w:val="26"/>
              </w:rPr>
            </w:pPr>
            <w:r w:rsidRPr="00F20D67">
              <w:lastRenderedPageBreak/>
              <w:t>Регламент административной процедуры</w:t>
            </w:r>
          </w:p>
        </w:tc>
        <w:tc>
          <w:tcPr>
            <w:tcW w:w="11276" w:type="dxa"/>
            <w:gridSpan w:val="3"/>
          </w:tcPr>
          <w:p w:rsidR="004E4765" w:rsidRPr="000A178A" w:rsidRDefault="0097512D" w:rsidP="000A178A">
            <w:pPr>
              <w:pStyle w:val="Default"/>
              <w:jc w:val="both"/>
            </w:pPr>
            <w:hyperlink r:id="rId44" w:history="1">
              <w:r w:rsidR="0095050E"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17522A" w:rsidRDefault="004E4765" w:rsidP="00F20D67">
            <w:pPr>
              <w:pStyle w:val="a4"/>
              <w:spacing w:before="0" w:beforeAutospacing="0" w:after="0" w:afterAutospacing="0"/>
              <w:jc w:val="both"/>
              <w:rPr>
                <w:sz w:val="26"/>
                <w:szCs w:val="26"/>
              </w:rPr>
            </w:pPr>
            <w:r>
              <w:rPr>
                <w:sz w:val="26"/>
                <w:szCs w:val="26"/>
              </w:rPr>
              <w:t>16.10.1. </w:t>
            </w:r>
            <w:r w:rsidRPr="0017522A">
              <w:rPr>
                <w:sz w:val="26"/>
                <w:szCs w:val="26"/>
              </w:rPr>
              <w:t>Включение жилого помещения государственного жилищного фонда в</w:t>
            </w:r>
            <w:r>
              <w:rPr>
                <w:sz w:val="26"/>
                <w:szCs w:val="26"/>
              </w:rPr>
              <w:t xml:space="preserve"> </w:t>
            </w:r>
            <w:r w:rsidRPr="0017522A">
              <w:rPr>
                <w:sz w:val="26"/>
                <w:szCs w:val="26"/>
              </w:rPr>
              <w:t>состав специальных жилых помещений</w:t>
            </w:r>
          </w:p>
        </w:tc>
        <w:tc>
          <w:tcPr>
            <w:tcW w:w="6237" w:type="dxa"/>
          </w:tcPr>
          <w:p w:rsidR="004E4765" w:rsidRPr="000A178A" w:rsidRDefault="004E4765" w:rsidP="000A178A">
            <w:pPr>
              <w:pStyle w:val="Default"/>
              <w:jc w:val="both"/>
            </w:pPr>
            <w:r w:rsidRPr="000A178A">
              <w:t xml:space="preserve">ходатайство о включении жилого помещения государственного жилищного фонда в состав специальных жилых помещений с указанием вида специального жилого помещения </w:t>
            </w:r>
          </w:p>
          <w:p w:rsidR="004E4765" w:rsidRPr="000A178A" w:rsidRDefault="004E4765" w:rsidP="000A178A">
            <w:pPr>
              <w:pStyle w:val="Default"/>
              <w:jc w:val="both"/>
            </w:pPr>
            <w:r w:rsidRPr="000A178A">
              <w:t xml:space="preserve">документ, подтверждающий право хозяйственного ведения или оперативного управления на жилое помещение государственного жилищного фонда </w:t>
            </w:r>
          </w:p>
          <w:p w:rsidR="004E4765" w:rsidRDefault="004E4765" w:rsidP="000A178A">
            <w:pPr>
              <w:pStyle w:val="Default"/>
              <w:jc w:val="both"/>
            </w:pPr>
            <w:r w:rsidRPr="000A178A">
              <w:t xml:space="preserve">технический паспорт на жилое помещение государственного жилищного фонда </w:t>
            </w:r>
          </w:p>
          <w:p w:rsidR="004E4765" w:rsidRPr="000A178A" w:rsidRDefault="004E4765" w:rsidP="000A178A">
            <w:pPr>
              <w:pStyle w:val="Default"/>
              <w:jc w:val="both"/>
            </w:pPr>
            <w:r w:rsidRPr="000A178A">
              <w:t xml:space="preserve">решение о переоборудовании жилого помещения государственного жилищного фонда (при необходимости). </w:t>
            </w:r>
          </w:p>
          <w:p w:rsidR="004E4765" w:rsidRPr="000A178A" w:rsidRDefault="004E4765" w:rsidP="000A178A">
            <w:pPr>
              <w:pStyle w:val="Default"/>
              <w:jc w:val="both"/>
            </w:pPr>
          </w:p>
        </w:tc>
        <w:tc>
          <w:tcPr>
            <w:tcW w:w="2552" w:type="dxa"/>
          </w:tcPr>
          <w:p w:rsidR="004E4765" w:rsidRPr="000A178A" w:rsidRDefault="004E4765" w:rsidP="000A178A">
            <w:pPr>
              <w:pStyle w:val="Default"/>
              <w:jc w:val="both"/>
            </w:pPr>
            <w:r w:rsidRPr="000A178A">
              <w:t xml:space="preserve">1 месяц </w:t>
            </w:r>
          </w:p>
        </w:tc>
        <w:tc>
          <w:tcPr>
            <w:tcW w:w="2487" w:type="dxa"/>
          </w:tcPr>
          <w:p w:rsidR="004E4765" w:rsidRPr="000A178A" w:rsidRDefault="004E4765" w:rsidP="000A178A">
            <w:pPr>
              <w:pStyle w:val="Default"/>
              <w:jc w:val="both"/>
            </w:pPr>
            <w:r w:rsidRPr="000A178A">
              <w:t xml:space="preserve">бесплатно </w:t>
            </w:r>
          </w:p>
        </w:tc>
      </w:tr>
      <w:tr w:rsidR="004E4765" w:rsidTr="00F20D67">
        <w:tc>
          <w:tcPr>
            <w:tcW w:w="4644" w:type="dxa"/>
          </w:tcPr>
          <w:p w:rsidR="004E4765" w:rsidRDefault="004E4765" w:rsidP="00F20D67">
            <w:pPr>
              <w:pStyle w:val="a4"/>
              <w:spacing w:before="0" w:beforeAutospacing="0" w:after="0" w:afterAutospacing="0"/>
              <w:jc w:val="both"/>
              <w:rPr>
                <w:sz w:val="26"/>
                <w:szCs w:val="26"/>
              </w:rPr>
            </w:pPr>
            <w:r w:rsidRPr="00F20D67">
              <w:t>Регламент административной процедуры</w:t>
            </w:r>
          </w:p>
        </w:tc>
        <w:tc>
          <w:tcPr>
            <w:tcW w:w="11276" w:type="dxa"/>
            <w:gridSpan w:val="3"/>
          </w:tcPr>
          <w:p w:rsidR="004E4765" w:rsidRPr="000A178A" w:rsidRDefault="0097512D" w:rsidP="000A178A">
            <w:pPr>
              <w:pStyle w:val="Default"/>
              <w:jc w:val="both"/>
            </w:pPr>
            <w:hyperlink r:id="rId45" w:history="1">
              <w:r w:rsidR="0095050E"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17522A" w:rsidRDefault="004E4765" w:rsidP="00F20D67">
            <w:pPr>
              <w:pStyle w:val="a4"/>
              <w:spacing w:before="0" w:beforeAutospacing="0" w:after="0" w:afterAutospacing="0"/>
              <w:jc w:val="both"/>
              <w:rPr>
                <w:sz w:val="26"/>
                <w:szCs w:val="26"/>
              </w:rPr>
            </w:pPr>
            <w:r w:rsidRPr="0017522A">
              <w:rPr>
                <w:sz w:val="26"/>
                <w:szCs w:val="26"/>
              </w:rPr>
              <w:t>16.10.2</w:t>
            </w:r>
            <w:r>
              <w:rPr>
                <w:sz w:val="26"/>
                <w:szCs w:val="26"/>
              </w:rPr>
              <w:t>. </w:t>
            </w:r>
            <w:r w:rsidRPr="0017522A">
              <w:rPr>
                <w:sz w:val="26"/>
                <w:szCs w:val="26"/>
              </w:rPr>
              <w:t>Включение жилого помещения государственного жилищного фонда в</w:t>
            </w:r>
            <w:r>
              <w:rPr>
                <w:sz w:val="26"/>
                <w:szCs w:val="26"/>
              </w:rPr>
              <w:t xml:space="preserve"> </w:t>
            </w:r>
            <w:r w:rsidRPr="0017522A">
              <w:rPr>
                <w:sz w:val="26"/>
                <w:szCs w:val="26"/>
              </w:rPr>
              <w:t>состав арендного жилья</w:t>
            </w:r>
          </w:p>
        </w:tc>
        <w:tc>
          <w:tcPr>
            <w:tcW w:w="6237" w:type="dxa"/>
          </w:tcPr>
          <w:p w:rsidR="004E4765" w:rsidRPr="00943E58" w:rsidRDefault="004E4765" w:rsidP="00943E58">
            <w:pPr>
              <w:pStyle w:val="Default"/>
              <w:jc w:val="both"/>
            </w:pPr>
            <w:r w:rsidRPr="00943E58">
              <w:t xml:space="preserve">заявление о включении жилого помещения </w:t>
            </w:r>
          </w:p>
          <w:p w:rsidR="004E4765" w:rsidRPr="00943E58" w:rsidRDefault="004E4765" w:rsidP="00943E58">
            <w:pPr>
              <w:pStyle w:val="Default"/>
              <w:jc w:val="both"/>
            </w:pPr>
            <w:r w:rsidRPr="00943E58">
              <w:t xml:space="preserve">государственного жилищного фонда в состав арендного жилья </w:t>
            </w:r>
          </w:p>
          <w:p w:rsidR="004E4765" w:rsidRPr="00943E58" w:rsidRDefault="004E4765" w:rsidP="00943E58">
            <w:pPr>
              <w:pStyle w:val="Default"/>
              <w:jc w:val="both"/>
            </w:pPr>
            <w:r w:rsidRPr="00943E58">
              <w:t xml:space="preserve">документ, подтверждающий право хозяйственного ведения или оперативного управления на жилое помещение государственного жилищного фонда </w:t>
            </w:r>
          </w:p>
          <w:p w:rsidR="004E4765" w:rsidRPr="00943E58" w:rsidRDefault="004E4765" w:rsidP="00943E58">
            <w:pPr>
              <w:pStyle w:val="Default"/>
              <w:jc w:val="both"/>
            </w:pPr>
            <w:r w:rsidRPr="00943E58">
              <w:t xml:space="preserve">технический паспорт на жилое помещение государственного жилищного фонда </w:t>
            </w:r>
          </w:p>
        </w:tc>
        <w:tc>
          <w:tcPr>
            <w:tcW w:w="2552" w:type="dxa"/>
          </w:tcPr>
          <w:p w:rsidR="004E4765" w:rsidRPr="00943E58" w:rsidRDefault="004E4765" w:rsidP="00943E58">
            <w:pPr>
              <w:pStyle w:val="Default"/>
              <w:jc w:val="both"/>
            </w:pPr>
            <w:r w:rsidRPr="00943E58">
              <w:t xml:space="preserve">1 месяц </w:t>
            </w:r>
          </w:p>
        </w:tc>
        <w:tc>
          <w:tcPr>
            <w:tcW w:w="2487" w:type="dxa"/>
          </w:tcPr>
          <w:p w:rsidR="004E4765" w:rsidRPr="00943E58" w:rsidRDefault="004E4765" w:rsidP="00943E58">
            <w:pPr>
              <w:pStyle w:val="Default"/>
              <w:jc w:val="both"/>
            </w:pPr>
            <w:r w:rsidRPr="00943E58">
              <w:t xml:space="preserve">бесплатно </w:t>
            </w:r>
          </w:p>
        </w:tc>
      </w:tr>
      <w:tr w:rsidR="004E4765" w:rsidTr="00F20D67">
        <w:tc>
          <w:tcPr>
            <w:tcW w:w="4644" w:type="dxa"/>
          </w:tcPr>
          <w:p w:rsidR="004E4765" w:rsidRPr="0017522A" w:rsidRDefault="004E4765" w:rsidP="00F20D67">
            <w:pPr>
              <w:pStyle w:val="a4"/>
              <w:spacing w:before="0" w:beforeAutospacing="0" w:after="0" w:afterAutospacing="0"/>
              <w:jc w:val="both"/>
              <w:rPr>
                <w:sz w:val="26"/>
                <w:szCs w:val="26"/>
              </w:rPr>
            </w:pPr>
            <w:r w:rsidRPr="00F20D67">
              <w:t>Регламент административной процедуры</w:t>
            </w:r>
          </w:p>
        </w:tc>
        <w:tc>
          <w:tcPr>
            <w:tcW w:w="11276" w:type="dxa"/>
            <w:gridSpan w:val="3"/>
          </w:tcPr>
          <w:p w:rsidR="004E4765" w:rsidRPr="00943E58" w:rsidRDefault="0097512D" w:rsidP="00943E58">
            <w:pPr>
              <w:pStyle w:val="Default"/>
              <w:jc w:val="both"/>
            </w:pPr>
            <w:hyperlink r:id="rId46" w:history="1">
              <w:r w:rsidR="0095050E"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17522A" w:rsidRDefault="004E4765" w:rsidP="00F20D67">
            <w:pPr>
              <w:pStyle w:val="a4"/>
              <w:spacing w:before="0" w:beforeAutospacing="0" w:after="0" w:afterAutospacing="0"/>
              <w:jc w:val="both"/>
              <w:rPr>
                <w:sz w:val="26"/>
                <w:szCs w:val="26"/>
              </w:rPr>
            </w:pPr>
            <w:r>
              <w:rPr>
                <w:sz w:val="26"/>
                <w:szCs w:val="26"/>
              </w:rPr>
              <w:t>16.10.3. </w:t>
            </w:r>
            <w:r w:rsidRPr="0017522A">
              <w:rPr>
                <w:sz w:val="26"/>
                <w:szCs w:val="26"/>
              </w:rPr>
              <w:t>Исключение жилого помещения государственного жилищного фонда из</w:t>
            </w:r>
            <w:r>
              <w:rPr>
                <w:sz w:val="26"/>
                <w:szCs w:val="26"/>
              </w:rPr>
              <w:t xml:space="preserve"> </w:t>
            </w:r>
            <w:r w:rsidRPr="0017522A">
              <w:rPr>
                <w:sz w:val="26"/>
                <w:szCs w:val="26"/>
              </w:rPr>
              <w:t>состав</w:t>
            </w:r>
            <w:r>
              <w:rPr>
                <w:sz w:val="26"/>
                <w:szCs w:val="26"/>
              </w:rPr>
              <w:t>а</w:t>
            </w:r>
            <w:r w:rsidRPr="0017522A">
              <w:rPr>
                <w:sz w:val="26"/>
                <w:szCs w:val="26"/>
              </w:rPr>
              <w:t xml:space="preserve"> специальных жилых помещений</w:t>
            </w:r>
          </w:p>
        </w:tc>
        <w:tc>
          <w:tcPr>
            <w:tcW w:w="6237" w:type="dxa"/>
          </w:tcPr>
          <w:p w:rsidR="004E4765" w:rsidRPr="00943E58" w:rsidRDefault="004E4765" w:rsidP="00943E58">
            <w:pPr>
              <w:pStyle w:val="Default"/>
              <w:jc w:val="both"/>
            </w:pPr>
            <w:r w:rsidRPr="00943E58">
              <w:t xml:space="preserve">ходатайство об исключении жилого помещения государственного жилищного фонда в состав специальных жилых помещений с указанием вида специального жилого помещения; </w:t>
            </w:r>
          </w:p>
          <w:p w:rsidR="004E4765" w:rsidRPr="00943E58" w:rsidRDefault="004E4765" w:rsidP="00943E58">
            <w:pPr>
              <w:pStyle w:val="Default"/>
              <w:jc w:val="both"/>
            </w:pPr>
            <w:r w:rsidRPr="00943E58">
              <w:t xml:space="preserve">документ, подтверждающий право хозяйственного ведения или оперативного управления на жилое помещение государственного жилищного фонда; </w:t>
            </w:r>
          </w:p>
          <w:p w:rsidR="004E4765" w:rsidRPr="00943E58" w:rsidRDefault="004E4765" w:rsidP="00943E58">
            <w:pPr>
              <w:pStyle w:val="Default"/>
              <w:jc w:val="both"/>
            </w:pPr>
            <w:r w:rsidRPr="00943E58">
              <w:t xml:space="preserve">технический паспорт на жилое помещение государственного жилищного фонда; </w:t>
            </w:r>
          </w:p>
          <w:p w:rsidR="004E4765" w:rsidRPr="00943E58" w:rsidRDefault="004E4765" w:rsidP="00943E58">
            <w:pPr>
              <w:pStyle w:val="Default"/>
              <w:jc w:val="both"/>
            </w:pPr>
            <w:r w:rsidRPr="00943E58">
              <w:lastRenderedPageBreak/>
              <w:t xml:space="preserve">решение о переоборудовании жилого помещения государственного жилищного фонда (при необходимости). </w:t>
            </w:r>
          </w:p>
        </w:tc>
        <w:tc>
          <w:tcPr>
            <w:tcW w:w="2552" w:type="dxa"/>
          </w:tcPr>
          <w:p w:rsidR="004E4765" w:rsidRPr="00943E58" w:rsidRDefault="004E4765" w:rsidP="00943E58">
            <w:pPr>
              <w:pStyle w:val="Default"/>
              <w:jc w:val="both"/>
            </w:pPr>
            <w:r w:rsidRPr="00943E58">
              <w:lastRenderedPageBreak/>
              <w:t xml:space="preserve">1 месяц </w:t>
            </w:r>
          </w:p>
        </w:tc>
        <w:tc>
          <w:tcPr>
            <w:tcW w:w="2487" w:type="dxa"/>
          </w:tcPr>
          <w:p w:rsidR="004E4765" w:rsidRPr="00943E58" w:rsidRDefault="004E4765" w:rsidP="00943E58">
            <w:pPr>
              <w:pStyle w:val="Default"/>
              <w:jc w:val="both"/>
            </w:pPr>
            <w:r w:rsidRPr="00943E58">
              <w:t xml:space="preserve">бесплатно </w:t>
            </w:r>
          </w:p>
        </w:tc>
      </w:tr>
      <w:tr w:rsidR="004E4765" w:rsidTr="00F20D67">
        <w:tc>
          <w:tcPr>
            <w:tcW w:w="4644" w:type="dxa"/>
          </w:tcPr>
          <w:p w:rsidR="004E4765" w:rsidRDefault="004E4765" w:rsidP="00F20D67">
            <w:pPr>
              <w:pStyle w:val="a4"/>
              <w:spacing w:before="0" w:beforeAutospacing="0" w:after="0" w:afterAutospacing="0"/>
              <w:jc w:val="both"/>
              <w:rPr>
                <w:sz w:val="26"/>
                <w:szCs w:val="26"/>
              </w:rPr>
            </w:pPr>
            <w:r w:rsidRPr="00F20D67">
              <w:lastRenderedPageBreak/>
              <w:t>Регламент административной процедуры</w:t>
            </w:r>
          </w:p>
        </w:tc>
        <w:tc>
          <w:tcPr>
            <w:tcW w:w="11276" w:type="dxa"/>
            <w:gridSpan w:val="3"/>
          </w:tcPr>
          <w:p w:rsidR="004E4765" w:rsidRPr="00943E58" w:rsidRDefault="0097512D" w:rsidP="00943E58">
            <w:pPr>
              <w:pStyle w:val="Default"/>
              <w:jc w:val="both"/>
            </w:pPr>
            <w:hyperlink r:id="rId47" w:history="1">
              <w:r w:rsidR="0095050E"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17522A" w:rsidRDefault="004E4765" w:rsidP="00F20D67">
            <w:pPr>
              <w:pStyle w:val="a4"/>
              <w:spacing w:before="0" w:beforeAutospacing="0" w:after="0" w:afterAutospacing="0"/>
              <w:jc w:val="both"/>
              <w:rPr>
                <w:sz w:val="26"/>
                <w:szCs w:val="26"/>
              </w:rPr>
            </w:pPr>
            <w:r>
              <w:rPr>
                <w:sz w:val="26"/>
                <w:szCs w:val="26"/>
              </w:rPr>
              <w:t>16.10.4. </w:t>
            </w:r>
            <w:r w:rsidRPr="0017522A">
              <w:rPr>
                <w:sz w:val="26"/>
                <w:szCs w:val="26"/>
              </w:rPr>
              <w:t>Исключение жилого помещения государственного жилищного фонда из</w:t>
            </w:r>
            <w:r>
              <w:rPr>
                <w:sz w:val="26"/>
                <w:szCs w:val="26"/>
              </w:rPr>
              <w:t xml:space="preserve"> </w:t>
            </w:r>
            <w:r w:rsidRPr="0017522A">
              <w:rPr>
                <w:sz w:val="26"/>
                <w:szCs w:val="26"/>
              </w:rPr>
              <w:t>состав</w:t>
            </w:r>
            <w:r>
              <w:rPr>
                <w:sz w:val="26"/>
                <w:szCs w:val="26"/>
              </w:rPr>
              <w:t>а</w:t>
            </w:r>
            <w:r w:rsidRPr="0017522A">
              <w:rPr>
                <w:sz w:val="26"/>
                <w:szCs w:val="26"/>
              </w:rPr>
              <w:t xml:space="preserve"> арендного жилья</w:t>
            </w:r>
          </w:p>
        </w:tc>
        <w:tc>
          <w:tcPr>
            <w:tcW w:w="6237" w:type="dxa"/>
          </w:tcPr>
          <w:p w:rsidR="004E4765" w:rsidRPr="00D7681A" w:rsidRDefault="004E4765" w:rsidP="00D7681A">
            <w:pPr>
              <w:pStyle w:val="Default"/>
              <w:jc w:val="both"/>
            </w:pPr>
            <w:r w:rsidRPr="00D7681A">
              <w:t xml:space="preserve">заявление об исключении жилого помещения государственного жилищного фонда из состава арендного жилья </w:t>
            </w:r>
          </w:p>
          <w:p w:rsidR="004E4765" w:rsidRPr="00D7681A" w:rsidRDefault="004E4765" w:rsidP="00D7681A">
            <w:pPr>
              <w:pStyle w:val="Default"/>
              <w:jc w:val="both"/>
            </w:pPr>
            <w:r w:rsidRPr="00D7681A">
              <w:t xml:space="preserve">документ, подтверждающий право хозяйственного ведения или оперативного управления на жилое помещение государственного жилищного фонда </w:t>
            </w:r>
          </w:p>
          <w:p w:rsidR="004E4765" w:rsidRPr="00D7681A" w:rsidRDefault="004E4765" w:rsidP="00D7681A">
            <w:pPr>
              <w:pStyle w:val="Default"/>
              <w:jc w:val="both"/>
            </w:pPr>
            <w:r w:rsidRPr="00D7681A">
              <w:t xml:space="preserve">технический паспорт на жилое помещение государственного жилищного фонда </w:t>
            </w:r>
          </w:p>
        </w:tc>
        <w:tc>
          <w:tcPr>
            <w:tcW w:w="2552" w:type="dxa"/>
          </w:tcPr>
          <w:p w:rsidR="004E4765" w:rsidRPr="00D7681A" w:rsidRDefault="004E4765" w:rsidP="00D7681A">
            <w:pPr>
              <w:pStyle w:val="Default"/>
              <w:jc w:val="both"/>
            </w:pPr>
            <w:r w:rsidRPr="00D7681A">
              <w:t xml:space="preserve">1 месяц </w:t>
            </w:r>
          </w:p>
        </w:tc>
        <w:tc>
          <w:tcPr>
            <w:tcW w:w="2487" w:type="dxa"/>
          </w:tcPr>
          <w:p w:rsidR="004E4765" w:rsidRPr="00D7681A" w:rsidRDefault="004E4765" w:rsidP="00D7681A">
            <w:pPr>
              <w:pStyle w:val="Default"/>
              <w:jc w:val="both"/>
            </w:pPr>
            <w:r w:rsidRPr="00D7681A">
              <w:t xml:space="preserve">бесплатно </w:t>
            </w:r>
          </w:p>
        </w:tc>
      </w:tr>
      <w:tr w:rsidR="005C7730" w:rsidTr="005635E2">
        <w:tc>
          <w:tcPr>
            <w:tcW w:w="4644" w:type="dxa"/>
          </w:tcPr>
          <w:p w:rsidR="005C7730" w:rsidRDefault="005C7730" w:rsidP="005635E2">
            <w:pPr>
              <w:pStyle w:val="a4"/>
              <w:spacing w:before="0" w:beforeAutospacing="0" w:after="0" w:afterAutospacing="0"/>
              <w:jc w:val="both"/>
              <w:rPr>
                <w:sz w:val="26"/>
                <w:szCs w:val="26"/>
              </w:rPr>
            </w:pPr>
            <w:r w:rsidRPr="00F20D67">
              <w:t>Регламент административной процедуры</w:t>
            </w:r>
          </w:p>
        </w:tc>
        <w:tc>
          <w:tcPr>
            <w:tcW w:w="11276" w:type="dxa"/>
            <w:gridSpan w:val="3"/>
          </w:tcPr>
          <w:p w:rsidR="005C7730" w:rsidRPr="00D7681A" w:rsidRDefault="0097512D" w:rsidP="005635E2">
            <w:pPr>
              <w:pStyle w:val="Default"/>
              <w:jc w:val="both"/>
            </w:pPr>
            <w:hyperlink r:id="rId48" w:history="1">
              <w:r w:rsidR="005C7730"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D58FA" w:rsidTr="00F72888">
        <w:tc>
          <w:tcPr>
            <w:tcW w:w="4644" w:type="dxa"/>
          </w:tcPr>
          <w:p w:rsidR="004D58FA" w:rsidRPr="005C7730" w:rsidRDefault="004D58FA" w:rsidP="00F20D67">
            <w:pPr>
              <w:pStyle w:val="a4"/>
              <w:spacing w:before="0" w:beforeAutospacing="0" w:after="0" w:afterAutospacing="0"/>
              <w:jc w:val="both"/>
              <w:rPr>
                <w:sz w:val="26"/>
                <w:szCs w:val="26"/>
              </w:rPr>
            </w:pPr>
            <w:r w:rsidRPr="005C7730">
              <w:rPr>
                <w:sz w:val="26"/>
                <w:szCs w:val="26"/>
              </w:rPr>
              <w:t>16.11.1. Принятие решения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строительства (строительства и обслуживания) капитального строения (здания, сооружения) (до завершения его строительства), или отчуждения земельного участка, передачи прав и обязанностей по </w:t>
            </w:r>
            <w:hyperlink r:id="rId49" w:anchor="a10" w:tooltip="+" w:history="1">
              <w:r w:rsidRPr="005C7730">
                <w:rPr>
                  <w:rStyle w:val="a5"/>
                  <w:color w:val="auto"/>
                  <w:sz w:val="26"/>
                  <w:szCs w:val="26"/>
                </w:rPr>
                <w:t>договору</w:t>
              </w:r>
            </w:hyperlink>
            <w:r w:rsidRPr="005C7730">
              <w:rPr>
                <w:sz w:val="26"/>
                <w:szCs w:val="26"/>
              </w:rPr>
              <w:t xml:space="preserve"> аренды земельного участка, предоставленного </w:t>
            </w:r>
            <w:r w:rsidRPr="005C7730">
              <w:rPr>
                <w:sz w:val="26"/>
                <w:szCs w:val="26"/>
              </w:rPr>
              <w:lastRenderedPageBreak/>
              <w:t xml:space="preserve">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w:t>
            </w:r>
            <w:hyperlink r:id="rId50" w:anchor="a113" w:tooltip="+" w:history="1">
              <w:r w:rsidRPr="005C7730">
                <w:rPr>
                  <w:rStyle w:val="a5"/>
                  <w:color w:val="auto"/>
                  <w:sz w:val="26"/>
                  <w:szCs w:val="26"/>
                </w:rPr>
                <w:t>Кодексом</w:t>
              </w:r>
            </w:hyperlink>
            <w:r w:rsidRPr="005C7730">
              <w:rPr>
                <w:sz w:val="26"/>
                <w:szCs w:val="26"/>
              </w:rPr>
              <w:t xml:space="preserve"> Республики Беларусь о земле</w:t>
            </w:r>
          </w:p>
        </w:tc>
        <w:tc>
          <w:tcPr>
            <w:tcW w:w="6237" w:type="dxa"/>
          </w:tcPr>
          <w:p w:rsidR="004D58FA" w:rsidRDefault="00B225FB" w:rsidP="00B225FB">
            <w:pPr>
              <w:pStyle w:val="Default"/>
              <w:jc w:val="both"/>
              <w:rPr>
                <w:i/>
              </w:rPr>
            </w:pPr>
            <w:r w:rsidRPr="00B225FB">
              <w:rPr>
                <w:i/>
              </w:rPr>
              <w:lastRenderedPageBreak/>
              <w:t xml:space="preserve">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 об изменении вида права на земельный участок в случаях, когда необходимость такого изменения предусмотрена </w:t>
            </w:r>
            <w:hyperlink r:id="rId51" w:anchor="a113" w:tooltip="+" w:history="1">
              <w:r w:rsidRPr="00B225FB">
                <w:rPr>
                  <w:rStyle w:val="a5"/>
                  <w:i/>
                </w:rPr>
                <w:t>Кодексом</w:t>
              </w:r>
            </w:hyperlink>
            <w:r w:rsidRPr="00B225FB">
              <w:rPr>
                <w:i/>
              </w:rPr>
              <w:t xml:space="preserve"> Республики Беларусь о земле</w:t>
            </w:r>
            <w:r>
              <w:rPr>
                <w:i/>
              </w:rPr>
              <w:t>:</w:t>
            </w:r>
          </w:p>
          <w:p w:rsidR="00B225FB" w:rsidRDefault="00B225FB" w:rsidP="003704CF">
            <w:pPr>
              <w:pStyle w:val="Default"/>
              <w:ind w:firstLine="176"/>
              <w:jc w:val="both"/>
            </w:pPr>
            <w:r>
              <w:t xml:space="preserve">заявление о разрешении раздела земельного участка, предоставленного для строительства и (или) обслуживания одноквартирного, блокированного жилого дома либо иных капитальных строений (зданий, сооружений) (до завершения их строительства), и об изменении вида права на земельный участок в случаях, когда необходимость такого изменения предусмотрена </w:t>
            </w:r>
            <w:hyperlink r:id="rId52" w:anchor="a113" w:tooltip="+" w:history="1">
              <w:r>
                <w:rPr>
                  <w:rStyle w:val="a5"/>
                </w:rPr>
                <w:t>Кодексом</w:t>
              </w:r>
            </w:hyperlink>
            <w:r>
              <w:t xml:space="preserve"> Республики Беларусь о земле,</w:t>
            </w:r>
          </w:p>
          <w:p w:rsidR="00B225FB" w:rsidRDefault="00B225FB" w:rsidP="003704CF">
            <w:pPr>
              <w:pStyle w:val="Default"/>
              <w:ind w:firstLine="318"/>
              <w:jc w:val="both"/>
            </w:pPr>
            <w:r>
              <w:t xml:space="preserve">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w:t>
            </w:r>
            <w:r>
              <w:lastRenderedPageBreak/>
              <w:t>его нового целевого назначения – в населенных пунктах и на иных территориях, определенных областными, Минским городским исполнительными комитетами</w:t>
            </w:r>
            <w:hyperlink w:anchor="a4" w:tooltip="+" w:history="1">
              <w:r>
                <w:rPr>
                  <w:rStyle w:val="a5"/>
                </w:rPr>
                <w:t>*</w:t>
              </w:r>
            </w:hyperlink>
          </w:p>
          <w:p w:rsidR="00B225FB" w:rsidRDefault="00B225FB" w:rsidP="003704CF">
            <w:pPr>
              <w:pStyle w:val="Default"/>
              <w:ind w:firstLine="318"/>
              <w:jc w:val="both"/>
            </w:pPr>
            <w: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hyperlink w:anchor="a4" w:tooltip="+" w:history="1">
              <w:r>
                <w:rPr>
                  <w:rStyle w:val="a5"/>
                </w:rPr>
                <w:t>*</w:t>
              </w:r>
            </w:hyperlink>
          </w:p>
          <w:p w:rsidR="00B225FB" w:rsidRDefault="00B225FB" w:rsidP="003704CF">
            <w:pPr>
              <w:pStyle w:val="Default"/>
              <w:ind w:firstLine="318"/>
              <w:jc w:val="both"/>
            </w:pPr>
            <w:r>
              <w:t>документ, подтверждающий доплату разницы между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 комитетами</w:t>
            </w:r>
            <w:hyperlink w:anchor="a4" w:tooltip="+" w:history="1">
              <w:r>
                <w:rPr>
                  <w:rStyle w:val="a5"/>
                </w:rPr>
                <w:t>*</w:t>
              </w:r>
            </w:hyperlink>
          </w:p>
          <w:p w:rsidR="00B225FB" w:rsidRDefault="00B225FB" w:rsidP="003704CF">
            <w:pPr>
              <w:pStyle w:val="Default"/>
              <w:ind w:firstLine="318"/>
              <w:jc w:val="both"/>
            </w:pPr>
            <w: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hyperlink w:anchor="a4" w:tooltip="+" w:history="1">
              <w:r>
                <w:rPr>
                  <w:rStyle w:val="a5"/>
                </w:rPr>
                <w:t>*</w:t>
              </w:r>
            </w:hyperlink>
          </w:p>
          <w:p w:rsidR="00B225FB" w:rsidRDefault="00B225FB" w:rsidP="003704CF">
            <w:pPr>
              <w:pStyle w:val="Default"/>
              <w:ind w:firstLine="318"/>
              <w:jc w:val="both"/>
            </w:pPr>
            <w: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hyperlink w:anchor="a4" w:tooltip="+" w:history="1">
              <w:r>
                <w:rPr>
                  <w:rStyle w:val="a5"/>
                </w:rPr>
                <w:t>*</w:t>
              </w:r>
            </w:hyperlink>
          </w:p>
          <w:p w:rsidR="00B225FB" w:rsidRDefault="00B225FB" w:rsidP="003704CF">
            <w:pPr>
              <w:pStyle w:val="Default"/>
              <w:ind w:firstLine="318"/>
              <w:jc w:val="both"/>
            </w:pPr>
            <w:r>
              <w:t xml:space="preserve">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w:t>
            </w:r>
            <w:r>
              <w:lastRenderedPageBreak/>
              <w:t>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hyperlink w:anchor="a4" w:tooltip="+" w:history="1">
              <w:r>
                <w:rPr>
                  <w:rStyle w:val="a5"/>
                </w:rPr>
                <w:t>*</w:t>
              </w:r>
            </w:hyperlink>
          </w:p>
          <w:p w:rsidR="00B225FB" w:rsidRDefault="00B225FB" w:rsidP="003704CF">
            <w:pPr>
              <w:pStyle w:val="Default"/>
              <w:ind w:firstLine="318"/>
              <w:jc w:val="both"/>
            </w:pPr>
            <w: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hyperlink w:anchor="a4" w:tooltip="+" w:history="1">
              <w:r>
                <w:rPr>
                  <w:rStyle w:val="a5"/>
                </w:rPr>
                <w:t>*</w:t>
              </w:r>
            </w:hyperlink>
          </w:p>
          <w:p w:rsidR="00B225FB" w:rsidRDefault="00B225FB" w:rsidP="003704CF">
            <w:pPr>
              <w:pStyle w:val="Default"/>
              <w:ind w:firstLine="318"/>
              <w:jc w:val="both"/>
            </w:pPr>
            <w: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hyperlink w:anchor="a4" w:tooltip="+" w:history="1">
              <w:r>
                <w:rPr>
                  <w:rStyle w:val="a5"/>
                </w:rPr>
                <w:t>*</w:t>
              </w:r>
            </w:hyperlink>
          </w:p>
          <w:p w:rsidR="00B06ABA" w:rsidRDefault="00B06ABA" w:rsidP="003704CF">
            <w:pPr>
              <w:pStyle w:val="Default"/>
              <w:ind w:firstLine="318"/>
              <w:jc w:val="both"/>
            </w:pPr>
          </w:p>
          <w:p w:rsidR="003704CF" w:rsidRDefault="003704CF" w:rsidP="003704CF">
            <w:pPr>
              <w:pStyle w:val="Default"/>
              <w:jc w:val="both"/>
              <w:rPr>
                <w:i/>
              </w:rPr>
            </w:pPr>
            <w:r w:rsidRPr="003704CF">
              <w:rPr>
                <w:i/>
              </w:rPr>
              <w:t xml:space="preserve">о разрешении изменения целевого назначения земельного участка, предоставленного для строительства (строительства и обслуживания) капитального строения (здания, сооружения) (до завершения его строительства), и об изменении вида права на земельный участок в случаях, когда необходимость такого изменения предусмотрена </w:t>
            </w:r>
            <w:hyperlink r:id="rId53" w:anchor="a113" w:tooltip="+" w:history="1">
              <w:r w:rsidRPr="003704CF">
                <w:rPr>
                  <w:rStyle w:val="a5"/>
                  <w:i/>
                </w:rPr>
                <w:t>Кодексом</w:t>
              </w:r>
            </w:hyperlink>
            <w:r w:rsidRPr="003704CF">
              <w:rPr>
                <w:i/>
              </w:rPr>
              <w:t xml:space="preserve"> Республики Беларусь о земле</w:t>
            </w:r>
          </w:p>
          <w:p w:rsidR="003704CF" w:rsidRDefault="003704CF" w:rsidP="00B06ABA">
            <w:pPr>
              <w:pStyle w:val="Default"/>
              <w:ind w:firstLine="459"/>
              <w:jc w:val="both"/>
            </w:pPr>
            <w:r>
              <w:t xml:space="preserve">заявление о разрешении изменения целевого назначения земельного участка, предоставленного для строительства (строительства и обслуживания) капитального строения (здания, сооружения) (до завершения его строительства), и об изменении вида права на земельный участок в случаях, когда необходимость такого изменения предусмотрена </w:t>
            </w:r>
            <w:hyperlink r:id="rId54" w:anchor="a113" w:tooltip="+" w:history="1">
              <w:r>
                <w:rPr>
                  <w:rStyle w:val="a5"/>
                </w:rPr>
                <w:t>Кодексом</w:t>
              </w:r>
            </w:hyperlink>
            <w:r>
              <w:t xml:space="preserve"> Республики Беларусь о земле</w:t>
            </w:r>
          </w:p>
          <w:p w:rsidR="003704CF" w:rsidRDefault="003704CF" w:rsidP="00B06ABA">
            <w:pPr>
              <w:pStyle w:val="Default"/>
              <w:ind w:firstLine="459"/>
              <w:jc w:val="both"/>
            </w:pPr>
            <w:r>
              <w:t xml:space="preserve">заключение о независимой оценке по определению </w:t>
            </w:r>
            <w:r>
              <w:lastRenderedPageBreak/>
              <w:t>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hyperlink w:anchor="a4" w:tooltip="+" w:history="1">
              <w:r>
                <w:rPr>
                  <w:rStyle w:val="a5"/>
                </w:rPr>
                <w:t>*</w:t>
              </w:r>
            </w:hyperlink>
          </w:p>
          <w:p w:rsidR="003704CF" w:rsidRDefault="003704CF" w:rsidP="00B06ABA">
            <w:pPr>
              <w:pStyle w:val="Default"/>
              <w:ind w:firstLine="459"/>
              <w:jc w:val="both"/>
            </w:pPr>
            <w: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hyperlink w:anchor="a4" w:tooltip="+" w:history="1">
              <w:r>
                <w:rPr>
                  <w:rStyle w:val="a5"/>
                </w:rPr>
                <w:t>*</w:t>
              </w:r>
            </w:hyperlink>
          </w:p>
          <w:p w:rsidR="003704CF" w:rsidRDefault="003704CF" w:rsidP="00B06ABA">
            <w:pPr>
              <w:pStyle w:val="Default"/>
              <w:ind w:firstLine="459"/>
              <w:jc w:val="both"/>
            </w:pPr>
            <w:r>
              <w:t>документ, подтверждающий доплату разницы между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 комитетами</w:t>
            </w:r>
            <w:hyperlink w:anchor="a4" w:tooltip="+" w:history="1">
              <w:r>
                <w:rPr>
                  <w:rStyle w:val="a5"/>
                </w:rPr>
                <w:t>*</w:t>
              </w:r>
            </w:hyperlink>
          </w:p>
          <w:p w:rsidR="003704CF" w:rsidRDefault="003704CF" w:rsidP="00B06ABA">
            <w:pPr>
              <w:pStyle w:val="Default"/>
              <w:ind w:firstLine="459"/>
              <w:jc w:val="both"/>
            </w:pPr>
            <w: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hyperlink w:anchor="a4" w:tooltip="+" w:history="1">
              <w:r>
                <w:rPr>
                  <w:rStyle w:val="a5"/>
                </w:rPr>
                <w:t>*</w:t>
              </w:r>
            </w:hyperlink>
          </w:p>
          <w:p w:rsidR="003704CF" w:rsidRDefault="003704CF" w:rsidP="00B06ABA">
            <w:pPr>
              <w:pStyle w:val="Default"/>
              <w:ind w:firstLine="459"/>
              <w:jc w:val="both"/>
            </w:pPr>
            <w: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hyperlink w:anchor="a4" w:tooltip="+" w:history="1">
              <w:r>
                <w:rPr>
                  <w:rStyle w:val="a5"/>
                </w:rPr>
                <w:t>*</w:t>
              </w:r>
            </w:hyperlink>
          </w:p>
          <w:p w:rsidR="003704CF" w:rsidRDefault="003704CF" w:rsidP="00B06ABA">
            <w:pPr>
              <w:pStyle w:val="Default"/>
              <w:ind w:firstLine="459"/>
              <w:jc w:val="both"/>
            </w:pPr>
            <w:r>
              <w:t xml:space="preserve">документ, подтверждающий доплату разницы между </w:t>
            </w:r>
            <w:r>
              <w:lastRenderedPageBreak/>
              <w:t>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hyperlink w:anchor="a4" w:tooltip="+" w:history="1">
              <w:r>
                <w:rPr>
                  <w:rStyle w:val="a5"/>
                </w:rPr>
                <w:t>*</w:t>
              </w:r>
            </w:hyperlink>
          </w:p>
          <w:p w:rsidR="003704CF" w:rsidRDefault="003704CF" w:rsidP="00B06ABA">
            <w:pPr>
              <w:pStyle w:val="Default"/>
              <w:ind w:firstLine="459"/>
              <w:jc w:val="both"/>
            </w:pPr>
            <w: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hyperlink w:anchor="a4" w:tooltip="+" w:history="1">
              <w:r>
                <w:rPr>
                  <w:rStyle w:val="a5"/>
                </w:rPr>
                <w:t>*</w:t>
              </w:r>
            </w:hyperlink>
          </w:p>
          <w:p w:rsidR="003704CF" w:rsidRDefault="00B06ABA" w:rsidP="00B06ABA">
            <w:pPr>
              <w:pStyle w:val="Default"/>
              <w:ind w:firstLine="459"/>
              <w:jc w:val="both"/>
            </w:pPr>
            <w: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hyperlink w:anchor="a4" w:tooltip="+" w:history="1">
              <w:r>
                <w:rPr>
                  <w:rStyle w:val="a5"/>
                </w:rPr>
                <w:t>*</w:t>
              </w:r>
            </w:hyperlink>
          </w:p>
          <w:p w:rsidR="00A8498A" w:rsidRDefault="00A8498A" w:rsidP="00A8498A">
            <w:pPr>
              <w:pStyle w:val="Default"/>
              <w:jc w:val="both"/>
              <w:rPr>
                <w:i/>
              </w:rPr>
            </w:pPr>
          </w:p>
          <w:p w:rsidR="00A8498A" w:rsidRDefault="00A8498A" w:rsidP="00A8498A">
            <w:pPr>
              <w:pStyle w:val="Default"/>
              <w:jc w:val="both"/>
              <w:rPr>
                <w:i/>
              </w:rPr>
            </w:pPr>
            <w:r w:rsidRPr="00A8498A">
              <w:rPr>
                <w:i/>
              </w:rPr>
              <w:t>о разрешении отчуждения земельного участка, передачи прав и обязанностей по </w:t>
            </w:r>
            <w:hyperlink r:id="rId55" w:anchor="a10" w:tooltip="+" w:history="1">
              <w:r w:rsidRPr="00A8498A">
                <w:rPr>
                  <w:rStyle w:val="a5"/>
                  <w:i/>
                </w:rPr>
                <w:t>договору</w:t>
              </w:r>
            </w:hyperlink>
            <w:r w:rsidRPr="00A8498A">
              <w:rPr>
                <w:i/>
              </w:rPr>
              <w:t xml:space="preserve">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и об изменении вида права на земельный участок в случаях, когда необходимость такого изменения предусмотрена </w:t>
            </w:r>
            <w:hyperlink r:id="rId56" w:anchor="a113" w:tooltip="+" w:history="1">
              <w:r w:rsidRPr="00A8498A">
                <w:rPr>
                  <w:rStyle w:val="a5"/>
                  <w:i/>
                </w:rPr>
                <w:t>Кодексом</w:t>
              </w:r>
            </w:hyperlink>
            <w:r w:rsidRPr="00A8498A">
              <w:rPr>
                <w:i/>
              </w:rPr>
              <w:t xml:space="preserve"> Республики Беларусь о земле</w:t>
            </w:r>
          </w:p>
          <w:p w:rsidR="00A8498A" w:rsidRDefault="00A8498A" w:rsidP="005635E2">
            <w:pPr>
              <w:pStyle w:val="Default"/>
              <w:ind w:firstLine="459"/>
              <w:jc w:val="both"/>
            </w:pPr>
            <w:r>
              <w:t xml:space="preserve">заявление о разрешении отчуждения земельного </w:t>
            </w:r>
            <w:r>
              <w:lastRenderedPageBreak/>
              <w:t>участка, передачи прав и обязанностей по </w:t>
            </w:r>
            <w:hyperlink r:id="rId57" w:anchor="a10" w:tooltip="+" w:history="1">
              <w:r>
                <w:rPr>
                  <w:rStyle w:val="a5"/>
                </w:rPr>
                <w:t>договору</w:t>
              </w:r>
            </w:hyperlink>
            <w:r>
              <w:t xml:space="preserve">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и об изменении вида права на земельный участок в случаях, когда необходимость такого изменения предусмотрена </w:t>
            </w:r>
            <w:hyperlink r:id="rId58" w:anchor="a113" w:tooltip="+" w:history="1">
              <w:r>
                <w:rPr>
                  <w:rStyle w:val="a5"/>
                </w:rPr>
                <w:t>Кодексом</w:t>
              </w:r>
            </w:hyperlink>
            <w:r>
              <w:t xml:space="preserve"> Республики Беларусь о земле</w:t>
            </w:r>
          </w:p>
          <w:p w:rsidR="00A8498A" w:rsidRDefault="00A8498A" w:rsidP="005635E2">
            <w:pPr>
              <w:pStyle w:val="Default"/>
              <w:ind w:firstLine="459"/>
              <w:jc w:val="both"/>
            </w:pPr>
            <w: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hyperlink w:anchor="a4" w:tooltip="+" w:history="1">
              <w:r>
                <w:rPr>
                  <w:rStyle w:val="a5"/>
                </w:rPr>
                <w:t>*</w:t>
              </w:r>
            </w:hyperlink>
          </w:p>
          <w:p w:rsidR="00A8498A" w:rsidRDefault="00A8498A" w:rsidP="005635E2">
            <w:pPr>
              <w:pStyle w:val="Default"/>
              <w:ind w:firstLine="318"/>
              <w:jc w:val="both"/>
            </w:pPr>
            <w: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hyperlink w:anchor="a4" w:tooltip="+" w:history="1">
              <w:r>
                <w:rPr>
                  <w:rStyle w:val="a5"/>
                </w:rPr>
                <w:t>*</w:t>
              </w:r>
            </w:hyperlink>
          </w:p>
          <w:p w:rsidR="00452650" w:rsidRDefault="00452650" w:rsidP="005635E2">
            <w:pPr>
              <w:pStyle w:val="Default"/>
              <w:ind w:firstLine="459"/>
              <w:jc w:val="both"/>
            </w:pPr>
            <w:r>
              <w:t>документ, подтверждающий доплату разницы между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 комитетами</w:t>
            </w:r>
            <w:hyperlink w:anchor="a4" w:tooltip="+" w:history="1">
              <w:r>
                <w:rPr>
                  <w:rStyle w:val="a5"/>
                </w:rPr>
                <w:t>*</w:t>
              </w:r>
            </w:hyperlink>
          </w:p>
          <w:p w:rsidR="00452650" w:rsidRDefault="00452650" w:rsidP="00E7032B">
            <w:pPr>
              <w:pStyle w:val="Default"/>
              <w:ind w:firstLine="459"/>
              <w:jc w:val="both"/>
            </w:pPr>
            <w:r>
              <w:t xml:space="preserve">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w:t>
            </w:r>
            <w:r>
              <w:lastRenderedPageBreak/>
              <w:t>аренду с рассрочкой внесения платы</w:t>
            </w:r>
            <w:hyperlink w:anchor="a4" w:tooltip="+" w:history="1">
              <w:r>
                <w:rPr>
                  <w:rStyle w:val="a5"/>
                </w:rPr>
                <w:t>*</w:t>
              </w:r>
            </w:hyperlink>
          </w:p>
          <w:p w:rsidR="00452650" w:rsidRDefault="00452650" w:rsidP="00E7032B">
            <w:pPr>
              <w:pStyle w:val="Default"/>
              <w:ind w:firstLine="459"/>
              <w:jc w:val="both"/>
            </w:pPr>
            <w: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hyperlink w:anchor="a4" w:tooltip="+" w:history="1">
              <w:r>
                <w:rPr>
                  <w:rStyle w:val="a5"/>
                </w:rPr>
                <w:t>*</w:t>
              </w:r>
            </w:hyperlink>
          </w:p>
          <w:p w:rsidR="00452650" w:rsidRDefault="00452650" w:rsidP="00E7032B">
            <w:pPr>
              <w:pStyle w:val="Default"/>
              <w:ind w:firstLine="459"/>
              <w:jc w:val="both"/>
            </w:pPr>
            <w: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hyperlink w:anchor="a4" w:tooltip="+" w:history="1">
              <w:r>
                <w:rPr>
                  <w:rStyle w:val="a5"/>
                </w:rPr>
                <w:t>*</w:t>
              </w:r>
            </w:hyperlink>
          </w:p>
          <w:p w:rsidR="00452650" w:rsidRDefault="00452650" w:rsidP="00E7032B">
            <w:pPr>
              <w:pStyle w:val="Default"/>
              <w:ind w:firstLine="459"/>
              <w:jc w:val="both"/>
            </w:pPr>
            <w: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hyperlink w:anchor="a4" w:tooltip="+" w:history="1">
              <w:r>
                <w:rPr>
                  <w:rStyle w:val="a5"/>
                </w:rPr>
                <w:t>*</w:t>
              </w:r>
            </w:hyperlink>
          </w:p>
          <w:p w:rsidR="00452650" w:rsidRDefault="00452650" w:rsidP="00E7032B">
            <w:pPr>
              <w:pStyle w:val="Default"/>
              <w:ind w:firstLine="459"/>
              <w:jc w:val="both"/>
            </w:pPr>
            <w: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hyperlink w:anchor="a4" w:tooltip="+" w:history="1">
              <w:r>
                <w:rPr>
                  <w:rStyle w:val="a5"/>
                </w:rPr>
                <w:t>*</w:t>
              </w:r>
            </w:hyperlink>
          </w:p>
          <w:p w:rsidR="00363341" w:rsidRDefault="00363341" w:rsidP="00E7032B">
            <w:pPr>
              <w:pStyle w:val="Default"/>
              <w:ind w:firstLine="459"/>
              <w:jc w:val="both"/>
            </w:pPr>
          </w:p>
          <w:p w:rsidR="00363341" w:rsidRDefault="00363341" w:rsidP="00363341">
            <w:pPr>
              <w:pStyle w:val="Default"/>
              <w:jc w:val="both"/>
              <w:rPr>
                <w:i/>
              </w:rPr>
            </w:pPr>
            <w:r w:rsidRPr="00363341">
              <w:rPr>
                <w:i/>
              </w:rPr>
              <w:t xml:space="preserve">о разрешении предоставления дополнительного </w:t>
            </w:r>
            <w:r w:rsidRPr="00363341">
              <w:rPr>
                <w:i/>
              </w:rPr>
              <w:lastRenderedPageBreak/>
              <w:t xml:space="preserve">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w:t>
            </w:r>
            <w:hyperlink r:id="rId59" w:anchor="a113" w:tooltip="+" w:history="1">
              <w:r w:rsidRPr="00363341">
                <w:rPr>
                  <w:rStyle w:val="a5"/>
                  <w:i/>
                </w:rPr>
                <w:t>Кодексом</w:t>
              </w:r>
            </w:hyperlink>
            <w:r w:rsidRPr="00363341">
              <w:rPr>
                <w:i/>
              </w:rPr>
              <w:t xml:space="preserve"> Республики Беларусь о земле</w:t>
            </w:r>
          </w:p>
          <w:p w:rsidR="00363341" w:rsidRDefault="00AB29C3" w:rsidP="001839C9">
            <w:pPr>
              <w:pStyle w:val="Default"/>
              <w:ind w:firstLine="459"/>
              <w:jc w:val="both"/>
            </w:pPr>
            <w:r>
              <w:t xml:space="preserve">заявление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w:t>
            </w:r>
            <w:hyperlink r:id="rId60" w:anchor="a113" w:tooltip="+" w:history="1">
              <w:r>
                <w:rPr>
                  <w:rStyle w:val="a5"/>
                </w:rPr>
                <w:t>Кодексом</w:t>
              </w:r>
            </w:hyperlink>
            <w:r>
              <w:t xml:space="preserve"> Республики Беларусь о земле</w:t>
            </w:r>
          </w:p>
          <w:p w:rsidR="00AB29C3" w:rsidRDefault="00AB29C3" w:rsidP="001839C9">
            <w:pPr>
              <w:pStyle w:val="Default"/>
              <w:ind w:firstLine="459"/>
              <w:jc w:val="both"/>
            </w:pPr>
            <w: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hyperlink w:anchor="a4" w:tooltip="+" w:history="1">
              <w:r>
                <w:rPr>
                  <w:rStyle w:val="a5"/>
                </w:rPr>
                <w:t>*</w:t>
              </w:r>
            </w:hyperlink>
          </w:p>
          <w:p w:rsidR="00AB29C3" w:rsidRDefault="00AB29C3" w:rsidP="001839C9">
            <w:pPr>
              <w:pStyle w:val="Default"/>
              <w:ind w:firstLine="459"/>
              <w:jc w:val="both"/>
            </w:pPr>
            <w:r>
              <w:t xml:space="preserve">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w:t>
            </w:r>
            <w:r>
              <w:lastRenderedPageBreak/>
              <w:t>земельный участок принадлежит не на праве частной собственности</w:t>
            </w:r>
            <w:hyperlink w:anchor="a4" w:tooltip="+" w:history="1">
              <w:r>
                <w:rPr>
                  <w:rStyle w:val="a5"/>
                </w:rPr>
                <w:t>*</w:t>
              </w:r>
            </w:hyperlink>
          </w:p>
          <w:p w:rsidR="00AB29C3" w:rsidRDefault="00AB29C3" w:rsidP="001839C9">
            <w:pPr>
              <w:pStyle w:val="Default"/>
              <w:ind w:firstLine="459"/>
              <w:jc w:val="both"/>
            </w:pPr>
            <w:r>
              <w:t>документ, подтверждающий доплату разницы между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 комитетами</w:t>
            </w:r>
            <w:hyperlink w:anchor="a4" w:tooltip="+" w:history="1">
              <w:r>
                <w:rPr>
                  <w:rStyle w:val="a5"/>
                </w:rPr>
                <w:t>*</w:t>
              </w:r>
            </w:hyperlink>
          </w:p>
          <w:p w:rsidR="00AB29C3" w:rsidRDefault="00AB29C3" w:rsidP="001839C9">
            <w:pPr>
              <w:pStyle w:val="Default"/>
              <w:ind w:firstLine="459"/>
              <w:jc w:val="both"/>
            </w:pPr>
            <w: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hyperlink w:anchor="a4" w:tooltip="+" w:history="1">
              <w:r>
                <w:rPr>
                  <w:rStyle w:val="a5"/>
                </w:rPr>
                <w:t>*</w:t>
              </w:r>
            </w:hyperlink>
          </w:p>
          <w:p w:rsidR="00AB29C3" w:rsidRDefault="00AB29C3" w:rsidP="001839C9">
            <w:pPr>
              <w:pStyle w:val="Default"/>
              <w:ind w:firstLine="459"/>
              <w:jc w:val="both"/>
            </w:pPr>
            <w: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hyperlink w:anchor="a4" w:tooltip="+" w:history="1">
              <w:r>
                <w:rPr>
                  <w:rStyle w:val="a5"/>
                </w:rPr>
                <w:t>*</w:t>
              </w:r>
            </w:hyperlink>
          </w:p>
          <w:p w:rsidR="00AB29C3" w:rsidRDefault="00AB29C3" w:rsidP="001839C9">
            <w:pPr>
              <w:pStyle w:val="Default"/>
              <w:ind w:firstLine="459"/>
              <w:jc w:val="both"/>
            </w:pPr>
            <w: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hyperlink w:anchor="a4" w:tooltip="+" w:history="1">
              <w:r>
                <w:rPr>
                  <w:rStyle w:val="a5"/>
                </w:rPr>
                <w:t>*</w:t>
              </w:r>
            </w:hyperlink>
          </w:p>
          <w:p w:rsidR="00AB29C3" w:rsidRDefault="00AB29C3" w:rsidP="001839C9">
            <w:pPr>
              <w:pStyle w:val="Default"/>
              <w:ind w:firstLine="459"/>
              <w:jc w:val="both"/>
            </w:pPr>
            <w:r>
              <w:t xml:space="preserve">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w:t>
            </w:r>
            <w:r>
              <w:lastRenderedPageBreak/>
              <w:t>вносится плата за земельный участок по его рыночной стоимости</w:t>
            </w:r>
            <w:hyperlink w:anchor="a4" w:tooltip="+" w:history="1">
              <w:r>
                <w:rPr>
                  <w:rStyle w:val="a5"/>
                </w:rPr>
                <w:t>*</w:t>
              </w:r>
            </w:hyperlink>
          </w:p>
          <w:p w:rsidR="00AB29C3" w:rsidRPr="00363341" w:rsidRDefault="00AB29C3" w:rsidP="001839C9">
            <w:pPr>
              <w:pStyle w:val="Default"/>
              <w:ind w:firstLine="459"/>
              <w:jc w:val="both"/>
            </w:pPr>
            <w: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hyperlink w:anchor="a4" w:tooltip="+" w:history="1">
              <w:r>
                <w:rPr>
                  <w:rStyle w:val="a5"/>
                </w:rPr>
                <w:t>*</w:t>
              </w:r>
            </w:hyperlink>
          </w:p>
        </w:tc>
        <w:tc>
          <w:tcPr>
            <w:tcW w:w="2552" w:type="dxa"/>
          </w:tcPr>
          <w:p w:rsidR="004D58FA" w:rsidRPr="004D58FA" w:rsidRDefault="004D58FA" w:rsidP="004D58FA">
            <w:pPr>
              <w:pStyle w:val="a6"/>
            </w:pPr>
            <w:ins w:id="2" w:author="Unknown" w:date="2023-01-29T00:00:00Z">
              <w:r w:rsidRPr="004D58FA">
                <w:lastRenderedPageBreak/>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ins>
          </w:p>
        </w:tc>
        <w:tc>
          <w:tcPr>
            <w:tcW w:w="2487" w:type="dxa"/>
          </w:tcPr>
          <w:p w:rsidR="004D58FA" w:rsidRPr="004D58FA" w:rsidRDefault="004D58FA" w:rsidP="004D58FA">
            <w:pPr>
              <w:pStyle w:val="a6"/>
            </w:pPr>
            <w:r>
              <w:t>бесплатно</w:t>
            </w:r>
          </w:p>
        </w:tc>
      </w:tr>
      <w:tr w:rsidR="004D58FA" w:rsidTr="007C1C30">
        <w:tc>
          <w:tcPr>
            <w:tcW w:w="4644" w:type="dxa"/>
          </w:tcPr>
          <w:p w:rsidR="004D58FA" w:rsidRDefault="004D58FA" w:rsidP="00F20D67">
            <w:pPr>
              <w:pStyle w:val="a4"/>
              <w:spacing w:before="0" w:beforeAutospacing="0" w:after="0" w:afterAutospacing="0"/>
              <w:jc w:val="both"/>
              <w:rPr>
                <w:sz w:val="26"/>
                <w:szCs w:val="26"/>
              </w:rPr>
            </w:pPr>
            <w:r w:rsidRPr="00F20D67">
              <w:lastRenderedPageBreak/>
              <w:t>Регламент административной процедуры</w:t>
            </w:r>
          </w:p>
        </w:tc>
        <w:tc>
          <w:tcPr>
            <w:tcW w:w="11276" w:type="dxa"/>
            <w:gridSpan w:val="3"/>
          </w:tcPr>
          <w:p w:rsidR="004D58FA" w:rsidRPr="00AB5A89" w:rsidRDefault="0097512D" w:rsidP="004D58FA">
            <w:pPr>
              <w:pStyle w:val="Default"/>
            </w:pPr>
            <w:hyperlink r:id="rId61" w:history="1">
              <w:r w:rsidR="004D58FA" w:rsidRPr="006E3F9C">
                <w:rPr>
                  <w:rStyle w:val="a5"/>
                </w:rPr>
                <w:t xml:space="preserve">Постановление </w:t>
              </w:r>
              <w:r w:rsidR="004D58FA">
                <w:rPr>
                  <w:rStyle w:val="a5"/>
                </w:rPr>
                <w:t>Государственного комитета по имуществу</w:t>
              </w:r>
              <w:r w:rsidR="004D58FA" w:rsidRPr="006E3F9C">
                <w:rPr>
                  <w:rStyle w:val="a5"/>
                </w:rPr>
                <w:t xml:space="preserve"> Республики Беларусь от </w:t>
              </w:r>
              <w:r w:rsidR="004D58FA">
                <w:rPr>
                  <w:rStyle w:val="a5"/>
                </w:rPr>
                <w:t>30</w:t>
              </w:r>
              <w:r w:rsidR="004D58FA" w:rsidRPr="006E3F9C">
                <w:rPr>
                  <w:rStyle w:val="a5"/>
                </w:rPr>
                <w:t xml:space="preserve"> </w:t>
              </w:r>
              <w:r w:rsidR="004D58FA">
                <w:rPr>
                  <w:rStyle w:val="a5"/>
                </w:rPr>
                <w:t>января</w:t>
              </w:r>
              <w:r w:rsidR="004D58FA" w:rsidRPr="006E3F9C">
                <w:rPr>
                  <w:rStyle w:val="a5"/>
                </w:rPr>
                <w:t xml:space="preserve"> 202</w:t>
              </w:r>
              <w:r w:rsidR="004D58FA">
                <w:rPr>
                  <w:rStyle w:val="a5"/>
                </w:rPr>
                <w:t>3</w:t>
              </w:r>
              <w:r w:rsidR="004D58FA" w:rsidRPr="006E3F9C">
                <w:rPr>
                  <w:rStyle w:val="a5"/>
                </w:rPr>
                <w:t xml:space="preserve"> г. № </w:t>
              </w:r>
              <w:r w:rsidR="004D58FA">
                <w:rPr>
                  <w:rStyle w:val="a5"/>
                </w:rPr>
                <w:t>7</w:t>
              </w:r>
              <w:r w:rsidR="004D58FA" w:rsidRPr="006E3F9C">
                <w:rPr>
                  <w:rStyle w:val="a5"/>
                </w:rPr>
                <w:t xml:space="preserve"> «Об утверждении регламент</w:t>
              </w:r>
              <w:r w:rsidR="004D58FA">
                <w:rPr>
                  <w:rStyle w:val="a5"/>
                </w:rPr>
                <w:t>а</w:t>
              </w:r>
              <w:r w:rsidR="004D58FA" w:rsidRPr="006E3F9C">
                <w:rPr>
                  <w:rStyle w:val="a5"/>
                </w:rPr>
                <w:t xml:space="preserve"> административн</w:t>
              </w:r>
              <w:r w:rsidR="004D58FA">
                <w:rPr>
                  <w:rStyle w:val="a5"/>
                </w:rPr>
                <w:t>ой</w:t>
              </w:r>
              <w:r w:rsidR="004D58FA" w:rsidRPr="006E3F9C">
                <w:rPr>
                  <w:rStyle w:val="a5"/>
                </w:rPr>
                <w:t xml:space="preserve"> процедур</w:t>
              </w:r>
              <w:r w:rsidR="004D58FA">
                <w:rPr>
                  <w:rStyle w:val="a5"/>
                </w:rPr>
                <w:t>ы</w:t>
              </w:r>
              <w:r w:rsidR="004D58FA" w:rsidRPr="006E3F9C">
                <w:rPr>
                  <w:rStyle w:val="a5"/>
                </w:rPr>
                <w:t>»</w:t>
              </w:r>
            </w:hyperlink>
          </w:p>
        </w:tc>
      </w:tr>
    </w:tbl>
    <w:p w:rsidR="00F72888" w:rsidRDefault="00F72888"/>
    <w:p w:rsidR="00F72888" w:rsidRDefault="00F72888"/>
    <w:sectPr w:rsidR="00F72888" w:rsidSect="00F72888">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88"/>
    <w:rsid w:val="00040092"/>
    <w:rsid w:val="00061ED3"/>
    <w:rsid w:val="000A178A"/>
    <w:rsid w:val="00116CF1"/>
    <w:rsid w:val="00141334"/>
    <w:rsid w:val="001726C5"/>
    <w:rsid w:val="00172C4B"/>
    <w:rsid w:val="001839C9"/>
    <w:rsid w:val="001B7F5C"/>
    <w:rsid w:val="001D54BB"/>
    <w:rsid w:val="001E5203"/>
    <w:rsid w:val="002D038A"/>
    <w:rsid w:val="00350564"/>
    <w:rsid w:val="00363341"/>
    <w:rsid w:val="003704CF"/>
    <w:rsid w:val="00380A96"/>
    <w:rsid w:val="00393248"/>
    <w:rsid w:val="004331CB"/>
    <w:rsid w:val="00452650"/>
    <w:rsid w:val="004D58FA"/>
    <w:rsid w:val="004E4765"/>
    <w:rsid w:val="005044B4"/>
    <w:rsid w:val="00534957"/>
    <w:rsid w:val="005635E2"/>
    <w:rsid w:val="0056535A"/>
    <w:rsid w:val="005C7730"/>
    <w:rsid w:val="00621E85"/>
    <w:rsid w:val="006D22A7"/>
    <w:rsid w:val="006D58AD"/>
    <w:rsid w:val="006F48A7"/>
    <w:rsid w:val="007574EA"/>
    <w:rsid w:val="007C1C30"/>
    <w:rsid w:val="00804DE7"/>
    <w:rsid w:val="00845085"/>
    <w:rsid w:val="00887146"/>
    <w:rsid w:val="008D5273"/>
    <w:rsid w:val="008E6C39"/>
    <w:rsid w:val="008F2671"/>
    <w:rsid w:val="00915E00"/>
    <w:rsid w:val="00937865"/>
    <w:rsid w:val="00943E58"/>
    <w:rsid w:val="0095050E"/>
    <w:rsid w:val="00956ED9"/>
    <w:rsid w:val="009601FA"/>
    <w:rsid w:val="00967441"/>
    <w:rsid w:val="0097512D"/>
    <w:rsid w:val="009B50A3"/>
    <w:rsid w:val="009E2845"/>
    <w:rsid w:val="00A0630C"/>
    <w:rsid w:val="00A17C11"/>
    <w:rsid w:val="00A60828"/>
    <w:rsid w:val="00A8498A"/>
    <w:rsid w:val="00A90064"/>
    <w:rsid w:val="00A9121C"/>
    <w:rsid w:val="00AB29C3"/>
    <w:rsid w:val="00AB5A89"/>
    <w:rsid w:val="00AC5054"/>
    <w:rsid w:val="00B06ABA"/>
    <w:rsid w:val="00B225FB"/>
    <w:rsid w:val="00B26B6D"/>
    <w:rsid w:val="00B6241E"/>
    <w:rsid w:val="00BE039F"/>
    <w:rsid w:val="00C72D55"/>
    <w:rsid w:val="00C7324D"/>
    <w:rsid w:val="00D34DBA"/>
    <w:rsid w:val="00D71DEF"/>
    <w:rsid w:val="00D7681A"/>
    <w:rsid w:val="00D92C65"/>
    <w:rsid w:val="00DA7905"/>
    <w:rsid w:val="00E153F5"/>
    <w:rsid w:val="00E6279F"/>
    <w:rsid w:val="00E702BF"/>
    <w:rsid w:val="00E7032B"/>
    <w:rsid w:val="00F01C66"/>
    <w:rsid w:val="00F20D67"/>
    <w:rsid w:val="00F230DE"/>
    <w:rsid w:val="00F30B7A"/>
    <w:rsid w:val="00F6759A"/>
    <w:rsid w:val="00F72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827E5-FCB2-4B37-BC34-2D72D2EE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72888"/>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F72888"/>
    <w:pPr>
      <w:widowControl/>
      <w:spacing w:before="240" w:after="240"/>
    </w:pPr>
    <w:rPr>
      <w:rFonts w:ascii="Times New Roman" w:eastAsia="Times New Roman" w:hAnsi="Times New Roman" w:cs="Times New Roman"/>
      <w:b/>
      <w:bCs/>
      <w:color w:val="auto"/>
      <w:lang w:bidi="ar-SA"/>
    </w:rPr>
  </w:style>
  <w:style w:type="table" w:styleId="a3">
    <w:name w:val="Table Grid"/>
    <w:basedOn w:val="a1"/>
    <w:uiPriority w:val="59"/>
    <w:rsid w:val="00F72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288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rsid w:val="00F72888"/>
    <w:pPr>
      <w:widowControl/>
      <w:spacing w:before="100" w:beforeAutospacing="1" w:after="100" w:afterAutospacing="1"/>
    </w:pPr>
    <w:rPr>
      <w:rFonts w:ascii="Times New Roman" w:eastAsia="Times New Roman" w:hAnsi="Times New Roman" w:cs="Times New Roman"/>
      <w:color w:val="auto"/>
      <w:lang w:bidi="ar-SA"/>
    </w:rPr>
  </w:style>
  <w:style w:type="character" w:styleId="a5">
    <w:name w:val="Hyperlink"/>
    <w:uiPriority w:val="99"/>
    <w:unhideWhenUsed/>
    <w:rsid w:val="00F20D67"/>
    <w:rPr>
      <w:color w:val="0563C1"/>
      <w:u w:val="single"/>
    </w:rPr>
  </w:style>
  <w:style w:type="paragraph" w:customStyle="1" w:styleId="table10">
    <w:name w:val="table10"/>
    <w:basedOn w:val="a"/>
    <w:link w:val="table100"/>
    <w:rsid w:val="00D71DEF"/>
    <w:pPr>
      <w:widowControl/>
    </w:pPr>
    <w:rPr>
      <w:rFonts w:ascii="Times New Roman" w:eastAsia="Times New Roman" w:hAnsi="Times New Roman" w:cs="Times New Roman"/>
      <w:color w:val="auto"/>
      <w:sz w:val="20"/>
      <w:szCs w:val="20"/>
      <w:lang w:bidi="ar-SA"/>
    </w:rPr>
  </w:style>
  <w:style w:type="character" w:customStyle="1" w:styleId="table100">
    <w:name w:val="table10 Знак"/>
    <w:link w:val="table10"/>
    <w:rsid w:val="00D71DEF"/>
    <w:rPr>
      <w:rFonts w:ascii="Times New Roman" w:eastAsia="Times New Roman" w:hAnsi="Times New Roman" w:cs="Times New Roman"/>
      <w:sz w:val="20"/>
      <w:szCs w:val="20"/>
      <w:lang w:eastAsia="ru-RU"/>
    </w:rPr>
  </w:style>
  <w:style w:type="paragraph" w:styleId="a6">
    <w:name w:val="No Spacing"/>
    <w:basedOn w:val="a"/>
    <w:uiPriority w:val="1"/>
    <w:qFormat/>
    <w:rsid w:val="006F48A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newncpi">
    <w:name w:val="newncpi"/>
    <w:basedOn w:val="a"/>
    <w:rsid w:val="00621E85"/>
    <w:pPr>
      <w:widowControl/>
      <w:spacing w:before="160" w:after="160"/>
      <w:ind w:firstLine="567"/>
      <w:jc w:val="both"/>
    </w:pPr>
    <w:rPr>
      <w:rFonts w:ascii="Times New Roman" w:eastAsia="Times New Roman" w:hAnsi="Times New Roman" w:cs="Times New Roman"/>
      <w:color w:val="auto"/>
      <w:lang w:bidi="ar-SA"/>
    </w:rPr>
  </w:style>
  <w:style w:type="paragraph" w:styleId="a7">
    <w:name w:val="Balloon Text"/>
    <w:basedOn w:val="a"/>
    <w:link w:val="a8"/>
    <w:uiPriority w:val="99"/>
    <w:semiHidden/>
    <w:unhideWhenUsed/>
    <w:rsid w:val="007574EA"/>
    <w:rPr>
      <w:rFonts w:ascii="Tahoma" w:hAnsi="Tahoma" w:cs="Tahoma"/>
      <w:sz w:val="16"/>
      <w:szCs w:val="16"/>
    </w:rPr>
  </w:style>
  <w:style w:type="character" w:customStyle="1" w:styleId="a8">
    <w:name w:val="Текст выноски Знак"/>
    <w:basedOn w:val="a0"/>
    <w:link w:val="a7"/>
    <w:uiPriority w:val="99"/>
    <w:semiHidden/>
    <w:rsid w:val="007574EA"/>
    <w:rPr>
      <w:rFonts w:ascii="Tahoma" w:eastAsia="Arial Unicode MS"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821299">
      <w:bodyDiv w:val="1"/>
      <w:marLeft w:val="0"/>
      <w:marRight w:val="0"/>
      <w:marTop w:val="0"/>
      <w:marBottom w:val="0"/>
      <w:divBdr>
        <w:top w:val="none" w:sz="0" w:space="0" w:color="auto"/>
        <w:left w:val="none" w:sz="0" w:space="0" w:color="auto"/>
        <w:bottom w:val="none" w:sz="0" w:space="0" w:color="auto"/>
        <w:right w:val="none" w:sz="0" w:space="0" w:color="auto"/>
      </w:divBdr>
    </w:div>
    <w:div w:id="1588466209">
      <w:bodyDiv w:val="1"/>
      <w:marLeft w:val="0"/>
      <w:marRight w:val="0"/>
      <w:marTop w:val="0"/>
      <w:marBottom w:val="0"/>
      <w:divBdr>
        <w:top w:val="none" w:sz="0" w:space="0" w:color="auto"/>
        <w:left w:val="none" w:sz="0" w:space="0" w:color="auto"/>
        <w:bottom w:val="none" w:sz="0" w:space="0" w:color="auto"/>
        <w:right w:val="none" w:sz="0" w:space="0" w:color="auto"/>
      </w:divBdr>
    </w:div>
    <w:div w:id="1979334874">
      <w:bodyDiv w:val="1"/>
      <w:marLeft w:val="0"/>
      <w:marRight w:val="0"/>
      <w:marTop w:val="0"/>
      <w:marBottom w:val="0"/>
      <w:divBdr>
        <w:top w:val="none" w:sz="0" w:space="0" w:color="auto"/>
        <w:left w:val="none" w:sz="0" w:space="0" w:color="auto"/>
        <w:bottom w:val="none" w:sz="0" w:space="0" w:color="auto"/>
        <w:right w:val="none" w:sz="0" w:space="0" w:color="auto"/>
      </w:divBdr>
      <w:divsChild>
        <w:div w:id="2083866141">
          <w:marLeft w:val="0"/>
          <w:marRight w:val="0"/>
          <w:marTop w:val="0"/>
          <w:marBottom w:val="0"/>
          <w:divBdr>
            <w:top w:val="none" w:sz="0" w:space="0" w:color="auto"/>
            <w:left w:val="none" w:sz="0" w:space="0" w:color="auto"/>
            <w:bottom w:val="none" w:sz="0" w:space="0" w:color="auto"/>
            <w:right w:val="none" w:sz="0" w:space="0" w:color="auto"/>
          </w:divBdr>
          <w:divsChild>
            <w:div w:id="1219513282">
              <w:marLeft w:val="0"/>
              <w:marRight w:val="0"/>
              <w:marTop w:val="0"/>
              <w:marBottom w:val="0"/>
              <w:divBdr>
                <w:top w:val="none" w:sz="0" w:space="0" w:color="auto"/>
                <w:left w:val="none" w:sz="0" w:space="0" w:color="auto"/>
                <w:bottom w:val="none" w:sz="0" w:space="0" w:color="auto"/>
                <w:right w:val="none" w:sz="0" w:space="0" w:color="auto"/>
              </w:divBdr>
              <w:divsChild>
                <w:div w:id="676150158">
                  <w:marLeft w:val="0"/>
                  <w:marRight w:val="0"/>
                  <w:marTop w:val="0"/>
                  <w:marBottom w:val="0"/>
                  <w:divBdr>
                    <w:top w:val="none" w:sz="0" w:space="0" w:color="auto"/>
                    <w:left w:val="none" w:sz="0" w:space="0" w:color="auto"/>
                    <w:bottom w:val="none" w:sz="0" w:space="0" w:color="auto"/>
                    <w:right w:val="none" w:sz="0" w:space="0" w:color="auto"/>
                  </w:divBdr>
                  <w:divsChild>
                    <w:div w:id="557669410">
                      <w:marLeft w:val="0"/>
                      <w:marRight w:val="0"/>
                      <w:marTop w:val="0"/>
                      <w:marBottom w:val="0"/>
                      <w:divBdr>
                        <w:top w:val="none" w:sz="0" w:space="0" w:color="auto"/>
                        <w:left w:val="none" w:sz="0" w:space="0" w:color="auto"/>
                        <w:bottom w:val="none" w:sz="0" w:space="0" w:color="auto"/>
                        <w:right w:val="none" w:sz="0" w:space="0" w:color="auto"/>
                      </w:divBdr>
                      <w:divsChild>
                        <w:div w:id="1581910414">
                          <w:marLeft w:val="4665"/>
                          <w:marRight w:val="0"/>
                          <w:marTop w:val="0"/>
                          <w:marBottom w:val="0"/>
                          <w:divBdr>
                            <w:top w:val="none" w:sz="0" w:space="0" w:color="auto"/>
                            <w:left w:val="none" w:sz="0" w:space="0" w:color="auto"/>
                            <w:bottom w:val="none" w:sz="0" w:space="0" w:color="auto"/>
                            <w:right w:val="none" w:sz="0" w:space="0" w:color="auto"/>
                          </w:divBdr>
                          <w:divsChild>
                            <w:div w:id="1022048379">
                              <w:marLeft w:val="0"/>
                              <w:marRight w:val="0"/>
                              <w:marTop w:val="0"/>
                              <w:marBottom w:val="360"/>
                              <w:divBdr>
                                <w:top w:val="none" w:sz="0" w:space="0" w:color="auto"/>
                                <w:left w:val="none" w:sz="0" w:space="0" w:color="auto"/>
                                <w:bottom w:val="none" w:sz="0" w:space="0" w:color="auto"/>
                                <w:right w:val="none" w:sz="0" w:space="0" w:color="auto"/>
                              </w:divBdr>
                              <w:divsChild>
                                <w:div w:id="465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alonline.by/document/?regnum=w22237766&amp;q_id=5673250" TargetMode="External"/><Relationship Id="rId18" Type="http://schemas.openxmlformats.org/officeDocument/2006/relationships/hyperlink" Target="https://etalonline.by/document/?regnum=w22237775&amp;q_id=5673287" TargetMode="External"/><Relationship Id="rId26" Type="http://schemas.openxmlformats.org/officeDocument/2006/relationships/hyperlink" Target="https://etalonline.by/document/?regnum=w22238088&amp;q_id=5673328" TargetMode="External"/><Relationship Id="rId39" Type="http://schemas.openxmlformats.org/officeDocument/2006/relationships/hyperlink" Target="https://etalonline.by/document/?regnum=w22238222&amp;q_id=5673339" TargetMode="External"/><Relationship Id="rId21" Type="http://schemas.openxmlformats.org/officeDocument/2006/relationships/hyperlink" Target="https://etalonline.by/document/?regnum=w22237775&amp;q_id=5673287" TargetMode="External"/><Relationship Id="rId34" Type="http://schemas.openxmlformats.org/officeDocument/2006/relationships/hyperlink" Target="https://etalonline.by/document/?regnum=w22238222&amp;q_id=5673339" TargetMode="External"/><Relationship Id="rId42" Type="http://schemas.openxmlformats.org/officeDocument/2006/relationships/hyperlink" Target="https://etalonline.by/document/?regnum=w22238222&amp;q_id=5673339" TargetMode="External"/><Relationship Id="rId47" Type="http://schemas.openxmlformats.org/officeDocument/2006/relationships/hyperlink" Target="https://etalonline.by/document/?regnum=w22238222&amp;q_id=5673339" TargetMode="External"/><Relationship Id="rId50" Type="http://schemas.openxmlformats.org/officeDocument/2006/relationships/hyperlink" Target="file:///C:\Users\User\AppData\Local\Packages\Microsoft.MicrosoftEdge_8wekyb3d8bbwe\TempState\Downloads\tx.dll%3fd=138053&amp;a=113" TargetMode="External"/><Relationship Id="rId55" Type="http://schemas.openxmlformats.org/officeDocument/2006/relationships/hyperlink" Target="file:///C:\Users\User\Desktop\&#1070;&#1056;&#1051;&#1048;&#1062;&#1040;\tx.dll%3fd=624104&amp;a=10" TargetMode="External"/><Relationship Id="rId63" Type="http://schemas.openxmlformats.org/officeDocument/2006/relationships/theme" Target="theme/theme1.xml"/><Relationship Id="rId7" Type="http://schemas.openxmlformats.org/officeDocument/2006/relationships/hyperlink" Target="https://etalonline.by/document/?regnum=w22238222&amp;q_id=5673339" TargetMode="External"/><Relationship Id="rId2" Type="http://schemas.openxmlformats.org/officeDocument/2006/relationships/styles" Target="styles.xml"/><Relationship Id="rId16" Type="http://schemas.openxmlformats.org/officeDocument/2006/relationships/hyperlink" Target="https://etalonline.by/document/?regnum=w22238117&amp;q_id=5673258" TargetMode="External"/><Relationship Id="rId20" Type="http://schemas.openxmlformats.org/officeDocument/2006/relationships/hyperlink" Target="https://etalonline.by/document/?regnum=w22237775&amp;q_id=5673287" TargetMode="External"/><Relationship Id="rId29" Type="http://schemas.openxmlformats.org/officeDocument/2006/relationships/hyperlink" Target="https://bii.by/tx.dll?d=63225&amp;a=44" TargetMode="External"/><Relationship Id="rId41" Type="http://schemas.openxmlformats.org/officeDocument/2006/relationships/hyperlink" Target="https://etalonline.by/document/?regnum=w22238222&amp;q_id=5673339" TargetMode="External"/><Relationship Id="rId54" Type="http://schemas.openxmlformats.org/officeDocument/2006/relationships/hyperlink" Target="file:///C:\Users\User\Desktop\&#1070;&#1056;&#1051;&#1048;&#1062;&#1040;\tx.dll%3fd=138053&amp;a=113"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talonline.by/document/?regnum=w22238222&amp;q_id=5673339" TargetMode="External"/><Relationship Id="rId11" Type="http://schemas.openxmlformats.org/officeDocument/2006/relationships/hyperlink" Target="https://etalonline.by/document/?regnum=w22237775&amp;q_id=5673169" TargetMode="External"/><Relationship Id="rId24" Type="http://schemas.openxmlformats.org/officeDocument/2006/relationships/hyperlink" Target="https://etalonline.by/document/?regnum=w22237775&amp;q_id=5673287" TargetMode="External"/><Relationship Id="rId32" Type="http://schemas.openxmlformats.org/officeDocument/2006/relationships/hyperlink" Target="https://etalonline.by/document/?regnum=w22238222&amp;q_id=5673339" TargetMode="External"/><Relationship Id="rId37" Type="http://schemas.openxmlformats.org/officeDocument/2006/relationships/hyperlink" Target="https://etalonline.by/document/?regnum=w22238222&amp;q_id=5673339" TargetMode="External"/><Relationship Id="rId40" Type="http://schemas.openxmlformats.org/officeDocument/2006/relationships/hyperlink" Target="https://etalonline.by/document/?regnum=w22238222&amp;q_id=5673339" TargetMode="External"/><Relationship Id="rId45" Type="http://schemas.openxmlformats.org/officeDocument/2006/relationships/hyperlink" Target="https://etalonline.by/document/?regnum=w22238222&amp;q_id=5673339" TargetMode="External"/><Relationship Id="rId53" Type="http://schemas.openxmlformats.org/officeDocument/2006/relationships/hyperlink" Target="file:///C:\Users\User\Desktop\&#1070;&#1056;&#1051;&#1048;&#1062;&#1040;\tx.dll%3fd=138053&amp;a=113" TargetMode="External"/><Relationship Id="rId58" Type="http://schemas.openxmlformats.org/officeDocument/2006/relationships/hyperlink" Target="file:///C:\Users\User\Desktop\&#1070;&#1056;&#1051;&#1048;&#1062;&#1040;\tx.dll%3fd=138053&amp;a=113" TargetMode="External"/><Relationship Id="rId5" Type="http://schemas.openxmlformats.org/officeDocument/2006/relationships/hyperlink" Target="https://etalonline.by/document/?regnum=w22238222&amp;q_id=5673339" TargetMode="External"/><Relationship Id="rId15" Type="http://schemas.openxmlformats.org/officeDocument/2006/relationships/hyperlink" Target="https://etalonline.by/document/?regnum=w22237766&amp;q_id=5673250" TargetMode="External"/><Relationship Id="rId23" Type="http://schemas.openxmlformats.org/officeDocument/2006/relationships/hyperlink" Target="https://etalonline.by/document/?regnum=w22237775&amp;q_id=5673287" TargetMode="External"/><Relationship Id="rId28" Type="http://schemas.openxmlformats.org/officeDocument/2006/relationships/hyperlink" Target="https://bii.by/tx.dll?d=76871&amp;a=38" TargetMode="External"/><Relationship Id="rId36" Type="http://schemas.openxmlformats.org/officeDocument/2006/relationships/hyperlink" Target="https://etalonline.by/document/?regnum=w22238222&amp;q_id=5673339" TargetMode="External"/><Relationship Id="rId49" Type="http://schemas.openxmlformats.org/officeDocument/2006/relationships/hyperlink" Target="file:///C:\Users\User\AppData\Local\Packages\Microsoft.MicrosoftEdge_8wekyb3d8bbwe\TempState\Downloads\tx.dll%3fd=624104&amp;a=10" TargetMode="External"/><Relationship Id="rId57" Type="http://schemas.openxmlformats.org/officeDocument/2006/relationships/hyperlink" Target="file:///C:\Users\User\Desktop\&#1070;&#1056;&#1051;&#1048;&#1062;&#1040;\tx.dll%3fd=624104&amp;a=10" TargetMode="External"/><Relationship Id="rId61" Type="http://schemas.openxmlformats.org/officeDocument/2006/relationships/hyperlink" Target="https://etalonline.by/document/?regnum=w22238222&amp;q_id=5673339" TargetMode="External"/><Relationship Id="rId10" Type="http://schemas.openxmlformats.org/officeDocument/2006/relationships/hyperlink" Target="https://bii.by/tx.dll?d=553495" TargetMode="External"/><Relationship Id="rId19" Type="http://schemas.openxmlformats.org/officeDocument/2006/relationships/hyperlink" Target="https://etalonline.by/document/?regnum=w22237775&amp;q_id=5673287" TargetMode="External"/><Relationship Id="rId31" Type="http://schemas.openxmlformats.org/officeDocument/2006/relationships/hyperlink" Target="https://etalonline.by/document/?regnum=w22238222&amp;q_id=5673339" TargetMode="External"/><Relationship Id="rId44" Type="http://schemas.openxmlformats.org/officeDocument/2006/relationships/hyperlink" Target="https://etalonline.by/document/?regnum=w22238222&amp;q_id=5673339" TargetMode="External"/><Relationship Id="rId52" Type="http://schemas.openxmlformats.org/officeDocument/2006/relationships/hyperlink" Target="file:///C:\Users\User\Desktop\&#1070;&#1056;&#1051;&#1048;&#1062;&#1040;\tx.dll%3fd=138053&amp;a=113" TargetMode="External"/><Relationship Id="rId60" Type="http://schemas.openxmlformats.org/officeDocument/2006/relationships/hyperlink" Target="file:///C:\Users\User\Desktop\&#1070;&#1056;&#1051;&#1048;&#1062;&#1040;\tx.dll%3fd=138053&amp;a=113" TargetMode="External"/><Relationship Id="rId4" Type="http://schemas.openxmlformats.org/officeDocument/2006/relationships/webSettings" Target="webSettings.xml"/><Relationship Id="rId9" Type="http://schemas.openxmlformats.org/officeDocument/2006/relationships/hyperlink" Target="https://etalonline.by/document/?regnum=w22238222&amp;q_id=5673209" TargetMode="External"/><Relationship Id="rId14" Type="http://schemas.openxmlformats.org/officeDocument/2006/relationships/hyperlink" Target="https://etalonline.by/document/?regnum=w22237766&amp;q_id=5673250" TargetMode="External"/><Relationship Id="rId22" Type="http://schemas.openxmlformats.org/officeDocument/2006/relationships/hyperlink" Target="https://etalonline.by/document/?regnum=w22237775&amp;q_id=5673287" TargetMode="External"/><Relationship Id="rId27" Type="http://schemas.openxmlformats.org/officeDocument/2006/relationships/hyperlink" Target="https://bii.by/tx.dll?d=219924&amp;a=14" TargetMode="External"/><Relationship Id="rId30" Type="http://schemas.openxmlformats.org/officeDocument/2006/relationships/hyperlink" Target="https://etalonline.by/document/?regnum=w22238088&amp;q_id=5673328" TargetMode="External"/><Relationship Id="rId35" Type="http://schemas.openxmlformats.org/officeDocument/2006/relationships/hyperlink" Target="https://etalonline.by/document/?regnum=w22238222&amp;q_id=5673339" TargetMode="External"/><Relationship Id="rId43" Type="http://schemas.openxmlformats.org/officeDocument/2006/relationships/hyperlink" Target="https://etalonline.by/document/?regnum=w22238222&amp;q_id=5673339" TargetMode="External"/><Relationship Id="rId48" Type="http://schemas.openxmlformats.org/officeDocument/2006/relationships/hyperlink" Target="https://etalonline.by/document/?regnum=w22238222&amp;q_id=5673339" TargetMode="External"/><Relationship Id="rId56" Type="http://schemas.openxmlformats.org/officeDocument/2006/relationships/hyperlink" Target="file:///C:\Users\User\Desktop\&#1070;&#1056;&#1051;&#1048;&#1062;&#1040;\tx.dll%3fd=138053&amp;a=113" TargetMode="External"/><Relationship Id="rId8" Type="http://schemas.openxmlformats.org/officeDocument/2006/relationships/hyperlink" Target="https://etalonline.by/document/?regnum=w22238222&amp;q_id=5673339" TargetMode="External"/><Relationship Id="rId51" Type="http://schemas.openxmlformats.org/officeDocument/2006/relationships/hyperlink" Target="file:///C:\Users\User\Desktop\&#1070;&#1056;&#1051;&#1048;&#1062;&#1040;\tx.dll%3fd=138053&amp;a=113" TargetMode="External"/><Relationship Id="rId3" Type="http://schemas.openxmlformats.org/officeDocument/2006/relationships/settings" Target="settings.xml"/><Relationship Id="rId12" Type="http://schemas.openxmlformats.org/officeDocument/2006/relationships/hyperlink" Target="https://etalonline.by/document/?regnum=w22237625&amp;q_id=5673240" TargetMode="External"/><Relationship Id="rId17" Type="http://schemas.openxmlformats.org/officeDocument/2006/relationships/hyperlink" Target="https://etalonline.by/document/?regnum=w22237775&amp;q_id=5673287" TargetMode="External"/><Relationship Id="rId25" Type="http://schemas.openxmlformats.org/officeDocument/2006/relationships/hyperlink" Target="https://etalonline.by/document/?regnum=w22238088&amp;q_id=5673328" TargetMode="External"/><Relationship Id="rId33" Type="http://schemas.openxmlformats.org/officeDocument/2006/relationships/hyperlink" Target="https://etalonline.by/document/?regnum=w22238222&amp;q_id=5673339" TargetMode="External"/><Relationship Id="rId38" Type="http://schemas.openxmlformats.org/officeDocument/2006/relationships/hyperlink" Target="https://etalonline.by/document/?regnum=w22238222&amp;q_id=5673339" TargetMode="External"/><Relationship Id="rId46" Type="http://schemas.openxmlformats.org/officeDocument/2006/relationships/hyperlink" Target="https://etalonline.by/document/?regnum=w22238222&amp;q_id=5673339" TargetMode="External"/><Relationship Id="rId59" Type="http://schemas.openxmlformats.org/officeDocument/2006/relationships/hyperlink" Target="file:///C:\Users\User\Desktop\&#1070;&#1056;&#1051;&#1048;&#1062;&#1040;\tx.dll%3fd=138053&amp;a=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29D7B-6267-4E40-B766-E150E25E5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12332</Words>
  <Characters>70295</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KOMP4</cp:lastModifiedBy>
  <cp:revision>2</cp:revision>
  <cp:lastPrinted>2023-05-25T12:57:00Z</cp:lastPrinted>
  <dcterms:created xsi:type="dcterms:W3CDTF">2023-05-25T13:23:00Z</dcterms:created>
  <dcterms:modified xsi:type="dcterms:W3CDTF">2023-05-25T13:23:00Z</dcterms:modified>
</cp:coreProperties>
</file>