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3E" w:rsidRDefault="00E57ABC" w:rsidP="00CB628E">
      <w:pPr>
        <w:spacing w:after="0" w:line="240" w:lineRule="exact"/>
        <w:jc w:val="center"/>
        <w:rPr>
          <w:rFonts w:ascii="Times New Roman" w:hAnsi="Times New Roman"/>
          <w:b/>
        </w:rPr>
      </w:pPr>
      <w:bookmarkStart w:id="0" w:name="bookmark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427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1D1D">
        <w:t xml:space="preserve">                                                                                           </w:t>
      </w:r>
      <w:r w:rsidR="00061D1D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642D">
        <w:rPr>
          <w:rFonts w:ascii="Times New Roman" w:hAnsi="Times New Roman"/>
          <w:b/>
        </w:rPr>
        <w:t xml:space="preserve"> </w:t>
      </w:r>
      <w:r w:rsidR="00DC323E" w:rsidRPr="00DC323E">
        <w:rPr>
          <w:rFonts w:ascii="Times New Roman" w:hAnsi="Times New Roman"/>
          <w:b/>
        </w:rPr>
        <w:t xml:space="preserve">ПЕРЕЧЕНЬ АДМИНИСТРАТИВНЫХ ПРОЦЕДУР, ПРИЕМ </w:t>
      </w:r>
      <w:proofErr w:type="gramStart"/>
      <w:r w:rsidR="00DC323E" w:rsidRPr="00DC323E">
        <w:rPr>
          <w:rFonts w:ascii="Times New Roman" w:hAnsi="Times New Roman"/>
          <w:b/>
        </w:rPr>
        <w:t>ЗАЯВЛЕНИИ</w:t>
      </w:r>
      <w:proofErr w:type="gramEnd"/>
      <w:r w:rsidR="00DC323E" w:rsidRPr="00DC323E">
        <w:rPr>
          <w:rFonts w:ascii="Times New Roman" w:hAnsi="Times New Roman"/>
          <w:b/>
        </w:rPr>
        <w:t xml:space="preserve"> И ВЫДАЧА РЕШЕНИИ ПО КОТОРЫМ ОСУЩЕСТВЛЯЕТСЯ В</w:t>
      </w:r>
      <w:r w:rsidR="00DC323E" w:rsidRPr="00DC323E">
        <w:rPr>
          <w:rFonts w:ascii="Times New Roman" w:hAnsi="Times New Roman"/>
          <w:b/>
        </w:rPr>
        <w:br/>
      </w:r>
      <w:r w:rsidR="004A6DBD">
        <w:rPr>
          <w:rFonts w:ascii="Times New Roman" w:hAnsi="Times New Roman"/>
          <w:b/>
        </w:rPr>
        <w:t xml:space="preserve">СТРУКТУРНЫХ ПОДРАЗДЕЛЕНИЯХ </w:t>
      </w:r>
      <w:r w:rsidR="00DC323E" w:rsidRPr="00DC323E">
        <w:rPr>
          <w:rFonts w:ascii="Times New Roman" w:hAnsi="Times New Roman"/>
          <w:b/>
        </w:rPr>
        <w:t xml:space="preserve"> ВОРОНОВСКОГО РАЙОННОГО ИСПОЛНИТЕЛЬНОГО КОМИТЕТА ПО ЗАЯВЛЕНИЯМ ГРАЖДАН </w:t>
      </w:r>
    </w:p>
    <w:bookmarkEnd w:id="0"/>
    <w:p w:rsidR="004A6DBD" w:rsidRDefault="004A6DBD" w:rsidP="00CB628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C323E" w:rsidRPr="009B44EA" w:rsidRDefault="00054036" w:rsidP="00CB628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B44EA">
        <w:rPr>
          <w:rFonts w:ascii="Times New Roman" w:hAnsi="Times New Roman"/>
          <w:sz w:val="24"/>
          <w:szCs w:val="24"/>
        </w:rPr>
        <w:t>в соответствии с Указом Президента республики Беларусь от 26</w:t>
      </w:r>
      <w:r w:rsidR="00CB628E"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апреля 2010</w:t>
      </w:r>
      <w:r w:rsidR="00CB628E"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г. №</w:t>
      </w:r>
      <w:r w:rsidR="00CB628E"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200 «Об административных процедурах, осуществляемых государственными органами и иными органи</w:t>
      </w:r>
      <w:r w:rsidR="00973F31">
        <w:rPr>
          <w:rFonts w:ascii="Times New Roman" w:hAnsi="Times New Roman"/>
          <w:sz w:val="24"/>
          <w:szCs w:val="24"/>
        </w:rPr>
        <w:t>зациями по заявлениям граждан»</w:t>
      </w:r>
      <w:r w:rsidR="00DC323E">
        <w:rPr>
          <w:rFonts w:ascii="Times New Roman" w:hAnsi="Times New Roman"/>
          <w:sz w:val="24"/>
          <w:szCs w:val="24"/>
        </w:rPr>
        <w:t xml:space="preserve"> </w:t>
      </w:r>
    </w:p>
    <w:p w:rsidR="00054036" w:rsidRPr="00E16EE5" w:rsidRDefault="00054036" w:rsidP="001B64B6">
      <w:pPr>
        <w:spacing w:after="0" w:line="220" w:lineRule="exact"/>
        <w:rPr>
          <w:rFonts w:ascii="Times New Roman" w:hAnsi="Times New Roman"/>
        </w:rPr>
      </w:pPr>
    </w:p>
    <w:tbl>
      <w:tblPr>
        <w:tblW w:w="16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4678"/>
        <w:gridCol w:w="3402"/>
        <w:gridCol w:w="1559"/>
        <w:gridCol w:w="1985"/>
        <w:gridCol w:w="1701"/>
      </w:tblGrid>
      <w:tr w:rsidR="00EE6AFA" w:rsidRPr="003F1B5A" w:rsidTr="00E56B9B"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E6AF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  <w:p w:rsidR="00EE6AFA" w:rsidRPr="003F1B5A" w:rsidRDefault="00EE6AFA" w:rsidP="003F1B5A">
            <w:pPr>
              <w:spacing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E6AFA" w:rsidRPr="003F1B5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3402" w:type="dxa"/>
          </w:tcPr>
          <w:p w:rsidR="00EE6AFA" w:rsidRPr="003F1B5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Перечень документов и (или) сведений самостоятельно запрашиваемых местным исполнительным и распорядительным органом при осуществлении административных процедур</w:t>
            </w:r>
          </w:p>
        </w:tc>
        <w:tc>
          <w:tcPr>
            <w:tcW w:w="1559" w:type="dxa"/>
          </w:tcPr>
          <w:p w:rsidR="00EE6AFA" w:rsidRPr="003F1B5A" w:rsidRDefault="00EE6AFA" w:rsidP="00E56B9B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85" w:type="dxa"/>
          </w:tcPr>
          <w:p w:rsidR="00EE6AFA" w:rsidRPr="003F1B5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701" w:type="dxa"/>
          </w:tcPr>
          <w:p w:rsidR="00EE6AFA" w:rsidRPr="003F1B5A" w:rsidRDefault="00EE6AFA" w:rsidP="000142D7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Срок действия справки, другого документа (решения), </w:t>
            </w:r>
            <w:proofErr w:type="gramStart"/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выдаваемых</w:t>
            </w:r>
            <w:proofErr w:type="gramEnd"/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 (принимаемого) при осуществлении </w:t>
            </w:r>
            <w:proofErr w:type="spellStart"/>
            <w:r w:rsidRPr="003F1B5A">
              <w:rPr>
                <w:rFonts w:ascii="Times New Roman" w:hAnsi="Times New Roman"/>
                <w:b/>
                <w:sz w:val="20"/>
                <w:szCs w:val="20"/>
              </w:rPr>
              <w:t>административ</w:t>
            </w:r>
            <w:proofErr w:type="spellEnd"/>
            <w:r w:rsidRPr="003F1B5A">
              <w:rPr>
                <w:rFonts w:ascii="Times New Roman" w:hAnsi="Times New Roman"/>
                <w:b/>
                <w:sz w:val="20"/>
                <w:szCs w:val="20"/>
              </w:rPr>
              <w:t xml:space="preserve">-ной процедуры </w:t>
            </w:r>
          </w:p>
        </w:tc>
      </w:tr>
      <w:tr w:rsidR="00F21DB7" w:rsidRPr="003F1B5A" w:rsidTr="008546A4">
        <w:tc>
          <w:tcPr>
            <w:tcW w:w="16302" w:type="dxa"/>
            <w:gridSpan w:val="6"/>
          </w:tcPr>
          <w:p w:rsidR="00F21DB7" w:rsidRPr="00F21DB7" w:rsidRDefault="00F21DB7" w:rsidP="00F21DB7">
            <w:pPr>
              <w:spacing w:after="0" w:line="22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F21DB7" w:rsidRPr="00F21DB7" w:rsidRDefault="00F21DB7" w:rsidP="00F21DB7">
            <w:pPr>
              <w:spacing w:after="0" w:line="220" w:lineRule="exact"/>
              <w:jc w:val="center"/>
              <w:rPr>
                <w:rStyle w:val="21"/>
                <w:sz w:val="24"/>
                <w:szCs w:val="24"/>
              </w:rPr>
            </w:pPr>
            <w:r w:rsidRPr="00F21DB7">
              <w:rPr>
                <w:rStyle w:val="21"/>
                <w:sz w:val="24"/>
                <w:szCs w:val="24"/>
              </w:rPr>
              <w:t>Архитектура и строительство</w:t>
            </w:r>
          </w:p>
          <w:p w:rsidR="00F21DB7" w:rsidRPr="00F21DB7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DB7" w:rsidRPr="003F1B5A" w:rsidTr="00E56B9B">
        <w:tc>
          <w:tcPr>
            <w:tcW w:w="2977" w:type="dxa"/>
          </w:tcPr>
          <w:p w:rsidR="00F21DB7" w:rsidRPr="002E1CFA" w:rsidRDefault="00F21DB7" w:rsidP="006346C2">
            <w:pPr>
              <w:pStyle w:val="table10"/>
              <w:spacing w:before="120"/>
              <w:jc w:val="both"/>
              <w:rPr>
                <w:b/>
                <w:color w:val="000000"/>
              </w:rPr>
            </w:pPr>
            <w:r w:rsidRPr="002E1CFA">
              <w:rPr>
                <w:b/>
              </w:rPr>
              <w:t>9.3.1</w:t>
            </w:r>
            <w:r w:rsidRPr="002E1CFA">
              <w:rPr>
                <w:b/>
                <w:vertAlign w:val="superscript"/>
              </w:rPr>
              <w:t>1</w:t>
            </w:r>
            <w:r w:rsidRPr="002E1CFA">
              <w:t>. паспорта застройщика (при возведении и реконструкции одноквартирного жилого дома и (или) нежилых капитальных построек в упрощенном порядке)</w:t>
            </w:r>
          </w:p>
        </w:tc>
        <w:tc>
          <w:tcPr>
            <w:tcW w:w="4678" w:type="dxa"/>
          </w:tcPr>
          <w:p w:rsidR="00F21DB7" w:rsidRPr="002E1CFA" w:rsidRDefault="00F21DB7" w:rsidP="002E1CFA">
            <w:pPr>
              <w:pStyle w:val="table10"/>
              <w:spacing w:before="120"/>
              <w:rPr>
                <w:rFonts w:eastAsiaTheme="minorEastAsia"/>
              </w:rPr>
            </w:pPr>
            <w:r w:rsidRPr="002E1CFA">
              <w:t>заявление</w:t>
            </w:r>
          </w:p>
          <w:p w:rsidR="00F21DB7" w:rsidRPr="002E1CFA" w:rsidRDefault="00F21DB7" w:rsidP="009C31BB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1DB7" w:rsidRPr="002E1CFA" w:rsidRDefault="00F21DB7" w:rsidP="00B24BCB">
            <w:pPr>
              <w:pStyle w:val="table10"/>
              <w:shd w:val="clear" w:color="auto" w:fill="FFFFFF"/>
              <w:spacing w:before="120"/>
              <w:jc w:val="both"/>
              <w:rPr>
                <w:rStyle w:val="20"/>
              </w:rPr>
            </w:pPr>
            <w:r w:rsidRPr="00D70251">
              <w:rPr>
                <w:rStyle w:val="20"/>
              </w:rPr>
              <w:t>дополнительно документы не запрашиваются</w:t>
            </w:r>
          </w:p>
        </w:tc>
        <w:tc>
          <w:tcPr>
            <w:tcW w:w="1559" w:type="dxa"/>
          </w:tcPr>
          <w:p w:rsidR="00F21DB7" w:rsidRPr="002E1CFA" w:rsidRDefault="00F21DB7" w:rsidP="002E1CFA">
            <w:pPr>
              <w:pStyle w:val="table10"/>
              <w:spacing w:before="120"/>
              <w:rPr>
                <w:rFonts w:eastAsiaTheme="minorEastAsia"/>
              </w:rPr>
            </w:pPr>
            <w:r w:rsidRPr="002E1CFA">
              <w:t>25 базовых величин</w:t>
            </w:r>
          </w:p>
          <w:p w:rsidR="00F21DB7" w:rsidRPr="002E1CFA" w:rsidRDefault="00F21DB7" w:rsidP="00742E5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21DB7" w:rsidRPr="002E1CFA" w:rsidRDefault="00F21DB7" w:rsidP="00D56871">
            <w:pPr>
              <w:pStyle w:val="table10"/>
              <w:spacing w:before="120"/>
              <w:rPr>
                <w:rFonts w:eastAsiaTheme="minorEastAsia"/>
              </w:rPr>
            </w:pPr>
            <w:r w:rsidRPr="002E1CFA">
              <w:t>1 месяц со дня подачи заявления</w:t>
            </w:r>
          </w:p>
          <w:p w:rsidR="00F21DB7" w:rsidRPr="002E1CFA" w:rsidRDefault="00F21DB7" w:rsidP="00D56871">
            <w:pPr>
              <w:rPr>
                <w:rFonts w:ascii="Times New Roman" w:hAnsi="Times New Roman"/>
                <w:sz w:val="20"/>
                <w:szCs w:val="20"/>
              </w:rPr>
            </w:pPr>
            <w:r w:rsidRPr="002E1CF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F21DB7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21DB7" w:rsidRPr="002E1CFA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2E1CFA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21DB7" w:rsidRPr="003F1B5A" w:rsidTr="00E14F8D">
        <w:tc>
          <w:tcPr>
            <w:tcW w:w="16302" w:type="dxa"/>
            <w:gridSpan w:val="6"/>
          </w:tcPr>
          <w:p w:rsidR="00F21DB7" w:rsidRPr="00021A80" w:rsidRDefault="00F21DB7" w:rsidP="002E1CFA">
            <w:pPr>
              <w:pStyle w:val="af"/>
              <w:ind w:left="142" w:right="281"/>
              <w:rPr>
                <w:b/>
                <w:sz w:val="20"/>
                <w:szCs w:val="20"/>
                <w:lang w:val="ru-RU" w:eastAsia="ru-RU"/>
              </w:rPr>
            </w:pPr>
            <w:r w:rsidRPr="00021A80">
              <w:rPr>
                <w:b/>
                <w:sz w:val="20"/>
                <w:szCs w:val="20"/>
                <w:lang w:val="ru-RU" w:eastAsia="ru-RU"/>
              </w:rPr>
              <w:t xml:space="preserve">Должностное лицо, ответственное за прием документов и выполнение  процедуры </w:t>
            </w:r>
            <w:r w:rsidRPr="002E1CFA">
              <w:rPr>
                <w:b/>
                <w:sz w:val="20"/>
                <w:szCs w:val="20"/>
              </w:rPr>
              <w:t>9.3.1</w:t>
            </w:r>
            <w:r w:rsidRPr="002E1CFA">
              <w:rPr>
                <w:b/>
                <w:sz w:val="20"/>
                <w:szCs w:val="20"/>
                <w:vertAlign w:val="superscript"/>
              </w:rPr>
              <w:t>1</w:t>
            </w:r>
            <w:r w:rsidRPr="00021A80">
              <w:rPr>
                <w:b/>
                <w:sz w:val="20"/>
                <w:szCs w:val="20"/>
                <w:lang w:val="ru-RU" w:eastAsia="ru-RU"/>
              </w:rPr>
              <w:t xml:space="preserve">:    </w:t>
            </w:r>
          </w:p>
          <w:p w:rsidR="00F21DB7" w:rsidRPr="008A7FB9" w:rsidRDefault="00F21DB7" w:rsidP="002E1CFA">
            <w:pPr>
              <w:pStyle w:val="af"/>
              <w:ind w:left="142" w:right="28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Г</w:t>
            </w:r>
            <w:r w:rsidRPr="008A7FB9">
              <w:rPr>
                <w:sz w:val="20"/>
                <w:szCs w:val="20"/>
                <w:lang w:val="ru-RU" w:eastAsia="ru-RU"/>
              </w:rPr>
              <w:t xml:space="preserve">л. специалист отдела ЖКХ, архитектуры и строительства </w:t>
            </w:r>
            <w:proofErr w:type="spellStart"/>
            <w:r>
              <w:rPr>
                <w:sz w:val="20"/>
                <w:szCs w:val="20"/>
                <w:u w:val="single"/>
                <w:lang w:val="ru-RU" w:eastAsia="ru-RU"/>
              </w:rPr>
              <w:t>Мызенков</w:t>
            </w:r>
            <w:proofErr w:type="spellEnd"/>
            <w:r>
              <w:rPr>
                <w:sz w:val="20"/>
                <w:szCs w:val="20"/>
                <w:u w:val="single"/>
                <w:lang w:val="ru-RU" w:eastAsia="ru-RU"/>
              </w:rPr>
              <w:t xml:space="preserve"> Алексей Александрович</w:t>
            </w:r>
            <w:r w:rsidRPr="008A7FB9">
              <w:rPr>
                <w:sz w:val="20"/>
                <w:szCs w:val="20"/>
                <w:lang w:val="ru-RU" w:eastAsia="ru-RU"/>
              </w:rPr>
              <w:t>, 1 этаж</w:t>
            </w:r>
            <w:r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каб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 №7 тел. 20467</w:t>
            </w:r>
            <w:r w:rsidRPr="008A7FB9">
              <w:rPr>
                <w:sz w:val="20"/>
                <w:szCs w:val="20"/>
                <w:lang w:val="ru-RU" w:eastAsia="ru-RU"/>
              </w:rPr>
              <w:t xml:space="preserve">    Понедельник – пятница с 08.00 до 17.00 </w:t>
            </w:r>
          </w:p>
          <w:p w:rsidR="00F21DB7" w:rsidRDefault="00F21DB7" w:rsidP="002E1CF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8A7FB9">
              <w:rPr>
                <w:rFonts w:ascii="Times New Roman" w:hAnsi="Times New Roman"/>
                <w:sz w:val="20"/>
                <w:szCs w:val="20"/>
              </w:rPr>
              <w:t xml:space="preserve">   В случае временного отсутствия: начальник отдела ЖКХ, архитектуры и строительства, </w:t>
            </w:r>
            <w:r w:rsidRPr="008A7FB9">
              <w:rPr>
                <w:rFonts w:ascii="Times New Roman" w:hAnsi="Times New Roman"/>
                <w:sz w:val="20"/>
                <w:szCs w:val="20"/>
                <w:u w:val="single"/>
              </w:rPr>
              <w:t>Барсуков Андрей Николаевич</w:t>
            </w:r>
            <w:r w:rsidRPr="008A7FB9">
              <w:rPr>
                <w:rFonts w:ascii="Times New Roman" w:hAnsi="Times New Roman"/>
                <w:sz w:val="20"/>
                <w:szCs w:val="20"/>
              </w:rPr>
              <w:t xml:space="preserve">, 1 этаж, </w:t>
            </w:r>
            <w:proofErr w:type="spellStart"/>
            <w:r w:rsidRPr="008A7FB9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A7FB9">
              <w:rPr>
                <w:rFonts w:ascii="Times New Roman" w:hAnsi="Times New Roman"/>
                <w:sz w:val="20"/>
                <w:szCs w:val="20"/>
              </w:rPr>
              <w:t>. №8 тел. 43390</w:t>
            </w:r>
            <w:r w:rsidRPr="00E821CC">
              <w:rPr>
                <w:szCs w:val="30"/>
              </w:rPr>
              <w:t xml:space="preserve">    </w:t>
            </w:r>
            <w:r w:rsidRPr="001C13EA">
              <w:rPr>
                <w:szCs w:val="30"/>
              </w:rPr>
              <w:t xml:space="preserve">  </w:t>
            </w:r>
            <w:r w:rsidRPr="0037563C">
              <w:rPr>
                <w:szCs w:val="30"/>
              </w:rPr>
              <w:t xml:space="preserve">       </w:t>
            </w:r>
          </w:p>
        </w:tc>
      </w:tr>
      <w:tr w:rsidR="00F21DB7" w:rsidRPr="003F1B5A" w:rsidTr="003C6EBC">
        <w:tc>
          <w:tcPr>
            <w:tcW w:w="16302" w:type="dxa"/>
            <w:gridSpan w:val="6"/>
          </w:tcPr>
          <w:p w:rsidR="00F21DB7" w:rsidRDefault="00F21DB7" w:rsidP="00742E52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1DB7" w:rsidRDefault="00F21DB7" w:rsidP="00742E52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3E6">
              <w:rPr>
                <w:rFonts w:ascii="Times New Roman" w:hAnsi="Times New Roman"/>
                <w:b/>
                <w:sz w:val="24"/>
                <w:szCs w:val="24"/>
              </w:rPr>
              <w:t>Государственная регистрация недвижимого имущества, прав на него и сделок с ним</w:t>
            </w:r>
          </w:p>
          <w:p w:rsidR="00F21DB7" w:rsidRDefault="00F21DB7" w:rsidP="00742E52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DB7" w:rsidRPr="003F1B5A" w:rsidTr="00E56B9B">
        <w:tc>
          <w:tcPr>
            <w:tcW w:w="2977" w:type="dxa"/>
          </w:tcPr>
          <w:p w:rsidR="00F21DB7" w:rsidRPr="00021A80" w:rsidRDefault="00F21DB7" w:rsidP="00D70251">
            <w:pPr>
              <w:pStyle w:val="table10"/>
              <w:spacing w:before="120" w:after="100"/>
              <w:jc w:val="both"/>
              <w:rPr>
                <w:b/>
              </w:rPr>
            </w:pPr>
            <w:r w:rsidRPr="00B24BCB">
              <w:rPr>
                <w:rStyle w:val="s12"/>
                <w:b/>
                <w:color w:val="000000"/>
                <w:shd w:val="clear" w:color="auto" w:fill="FFFFFF"/>
              </w:rPr>
              <w:t>22.24</w:t>
            </w:r>
            <w:r w:rsidRPr="00B24BCB">
              <w:rPr>
                <w:rStyle w:val="s12"/>
                <w:b/>
                <w:color w:val="000000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r>
              <w:rPr>
                <w:rStyle w:val="s12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Style w:val="s12"/>
                <w:color w:val="000000"/>
                <w:shd w:val="clear" w:color="auto" w:fill="FFFFFF"/>
              </w:rPr>
              <w:t>Выдача справки, подтверждающей эксплуатацию до 8 мая 2003 г. однокварт</w:t>
            </w:r>
            <w:bookmarkStart w:id="1" w:name="_GoBack"/>
            <w:bookmarkEnd w:id="1"/>
            <w:r>
              <w:rPr>
                <w:rStyle w:val="s12"/>
                <w:color w:val="000000"/>
                <w:shd w:val="clear" w:color="auto" w:fill="FFFFFF"/>
              </w:rPr>
              <w:t>ирного, блокированного жилого дома с хозяйственными и иными постройками или без них, квартиры в блокированном жилом доме, расположенных в сельской местности</w:t>
            </w:r>
            <w:hyperlink r:id="rId9" w:anchor="a1250" w:tooltip="+" w:history="1">
              <w:r w:rsidRPr="002828A4">
                <w:rPr>
                  <w:rStyle w:val="a6"/>
                  <w:color w:val="auto"/>
                </w:rPr>
                <w:t>**********</w:t>
              </w:r>
            </w:hyperlink>
            <w:r w:rsidRPr="002828A4">
              <w:rPr>
                <w:rStyle w:val="s12"/>
                <w:shd w:val="clear" w:color="auto" w:fill="FFFFFF"/>
              </w:rPr>
              <w:t> </w:t>
            </w:r>
            <w:r>
              <w:rPr>
                <w:rStyle w:val="s12"/>
                <w:color w:val="000000"/>
                <w:shd w:val="clear" w:color="auto" w:fill="FFFFFF"/>
              </w:rPr>
              <w:t>и возведенных на земельном участке, предоставленном гражданину в соответствии с законодательством об охране и использовании земель (если такие дом, квартира не внесены в </w:t>
            </w:r>
            <w:proofErr w:type="spellStart"/>
            <w:r>
              <w:rPr>
                <w:rStyle w:val="s12"/>
                <w:color w:val="000000"/>
                <w:shd w:val="clear" w:color="auto" w:fill="FFFFFF"/>
              </w:rPr>
              <w:t>похозяйственную</w:t>
            </w:r>
            <w:proofErr w:type="spellEnd"/>
            <w:r>
              <w:rPr>
                <w:rStyle w:val="s12"/>
                <w:color w:val="000000"/>
                <w:shd w:val="clear" w:color="auto" w:fill="FFFFFF"/>
              </w:rPr>
              <w:t> </w:t>
            </w:r>
            <w:hyperlink r:id="rId10" w:anchor="a17" w:tooltip="+" w:history="1">
              <w:r w:rsidRPr="002828A4">
                <w:rPr>
                  <w:rStyle w:val="a6"/>
                  <w:color w:val="auto"/>
                </w:rPr>
                <w:t>книгу</w:t>
              </w:r>
            </w:hyperlink>
            <w:r>
              <w:rPr>
                <w:rStyle w:val="s12"/>
                <w:color w:val="000000"/>
                <w:shd w:val="clear" w:color="auto" w:fill="FFFFFF"/>
              </w:rPr>
              <w:t> сельского (поселкового) исполнительного комитета)</w:t>
            </w:r>
            <w:proofErr w:type="gramEnd"/>
          </w:p>
        </w:tc>
        <w:tc>
          <w:tcPr>
            <w:tcW w:w="4678" w:type="dxa"/>
          </w:tcPr>
          <w:p w:rsidR="00F21DB7" w:rsidRPr="002828A4" w:rsidRDefault="00F21DB7" w:rsidP="00021A80">
            <w:pPr>
              <w:spacing w:after="0" w:line="220" w:lineRule="exac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828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заявление</w:t>
            </w:r>
            <w:r w:rsidRPr="002828A4">
              <w:rPr>
                <w:rFonts w:ascii="Times New Roman" w:hAnsi="Times New Roman"/>
                <w:sz w:val="20"/>
                <w:szCs w:val="20"/>
              </w:rPr>
              <w:br/>
            </w:r>
            <w:r w:rsidRPr="002828A4">
              <w:rPr>
                <w:rFonts w:ascii="Times New Roman" w:hAnsi="Times New Roman"/>
                <w:sz w:val="20"/>
                <w:szCs w:val="20"/>
              </w:rPr>
              <w:br/>
            </w:r>
            <w:hyperlink r:id="rId11" w:anchor="a2" w:tooltip="+" w:history="1">
              <w:r w:rsidRPr="002828A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паспорт</w:t>
              </w:r>
            </w:hyperlink>
            <w:r w:rsidRPr="002828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или иной документ, удостоверяющий личность</w:t>
            </w:r>
          </w:p>
        </w:tc>
        <w:tc>
          <w:tcPr>
            <w:tcW w:w="3402" w:type="dxa"/>
          </w:tcPr>
          <w:p w:rsidR="00F21DB7" w:rsidRDefault="00F21DB7" w:rsidP="00B24BCB">
            <w:pPr>
              <w:pStyle w:val="table10"/>
              <w:shd w:val="clear" w:color="auto" w:fill="FFFFFF"/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 о месте жительства и составе семьи или копия лицевого счета</w:t>
            </w:r>
          </w:p>
          <w:p w:rsidR="00F21DB7" w:rsidRDefault="00F21DB7" w:rsidP="00B24BCB">
            <w:pPr>
              <w:pStyle w:val="table10"/>
              <w:shd w:val="clear" w:color="auto" w:fill="FFFFFF"/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справка об отсутствии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едином</w:t>
            </w:r>
            <w:proofErr w:type="gramEnd"/>
            <w:r>
              <w:rPr>
                <w:color w:val="000000"/>
              </w:rPr>
              <w:t xml:space="preserve"> государственном регистре недвижимого имущества, прав на него и сделок с ним сведений в отношении недвижимого имущества</w:t>
            </w:r>
          </w:p>
          <w:p w:rsidR="00F21DB7" w:rsidRDefault="00F21DB7" w:rsidP="00B24BCB">
            <w:pPr>
              <w:pStyle w:val="table10"/>
              <w:shd w:val="clear" w:color="auto" w:fill="FFFFFF"/>
              <w:spacing w:before="120"/>
            </w:pPr>
          </w:p>
        </w:tc>
        <w:tc>
          <w:tcPr>
            <w:tcW w:w="1559" w:type="dxa"/>
          </w:tcPr>
          <w:p w:rsidR="00F21DB7" w:rsidRPr="00D70251" w:rsidRDefault="00F21DB7" w:rsidP="000142D7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5" w:type="dxa"/>
          </w:tcPr>
          <w:p w:rsidR="00F21DB7" w:rsidRPr="00B24BCB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B24B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 месяц</w:t>
            </w:r>
          </w:p>
        </w:tc>
        <w:tc>
          <w:tcPr>
            <w:tcW w:w="1701" w:type="dxa"/>
          </w:tcPr>
          <w:p w:rsidR="00F21DB7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F21DB7" w:rsidRPr="003F1B5A" w:rsidTr="00604C87">
        <w:tc>
          <w:tcPr>
            <w:tcW w:w="16302" w:type="dxa"/>
            <w:gridSpan w:val="6"/>
          </w:tcPr>
          <w:p w:rsidR="00F21DB7" w:rsidRPr="00B24BCB" w:rsidRDefault="00F21DB7" w:rsidP="00021A80">
            <w:pPr>
              <w:pStyle w:val="af"/>
              <w:ind w:left="142" w:right="281"/>
              <w:rPr>
                <w:b/>
                <w:sz w:val="20"/>
                <w:szCs w:val="20"/>
                <w:lang w:val="ru-RU" w:eastAsia="ru-RU"/>
              </w:rPr>
            </w:pPr>
            <w:r w:rsidRPr="00D70251">
              <w:rPr>
                <w:b/>
                <w:sz w:val="20"/>
                <w:szCs w:val="20"/>
                <w:lang w:val="ru-RU" w:eastAsia="ru-RU"/>
              </w:rPr>
              <w:t xml:space="preserve">Должностное лицо, ответственное за прием документов и выполнение процедуры </w:t>
            </w:r>
            <w:r w:rsidRPr="00B24BCB">
              <w:rPr>
                <w:rStyle w:val="s12"/>
                <w:b/>
                <w:color w:val="000000"/>
                <w:sz w:val="20"/>
                <w:szCs w:val="20"/>
                <w:shd w:val="clear" w:color="auto" w:fill="FFFFFF"/>
              </w:rPr>
              <w:t>22.24</w:t>
            </w:r>
            <w:r w:rsidRPr="00B24BCB">
              <w:rPr>
                <w:rStyle w:val="s12"/>
                <w:b/>
                <w:color w:val="000000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r>
              <w:rPr>
                <w:rStyle w:val="s12"/>
                <w:b/>
                <w:color w:val="000000"/>
                <w:sz w:val="15"/>
                <w:szCs w:val="15"/>
                <w:shd w:val="clear" w:color="auto" w:fill="FFFFFF"/>
                <w:vertAlign w:val="superscript"/>
                <w:lang w:val="ru-RU"/>
              </w:rPr>
              <w:t>:</w:t>
            </w:r>
          </w:p>
          <w:p w:rsidR="00F21DB7" w:rsidRPr="00D70251" w:rsidRDefault="00F21DB7" w:rsidP="00021A80">
            <w:pPr>
              <w:pStyle w:val="af"/>
              <w:ind w:left="142" w:right="28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Заместитель начальника</w:t>
            </w:r>
            <w:r w:rsidRPr="00D70251">
              <w:rPr>
                <w:sz w:val="20"/>
                <w:szCs w:val="20"/>
                <w:lang w:val="ru-RU" w:eastAsia="ru-RU"/>
              </w:rPr>
              <w:t xml:space="preserve"> отдела ЖКХ, архитектуры и строительства </w:t>
            </w:r>
            <w:proofErr w:type="spellStart"/>
            <w:r>
              <w:rPr>
                <w:sz w:val="20"/>
                <w:szCs w:val="20"/>
                <w:u w:val="single"/>
                <w:lang w:val="ru-RU" w:eastAsia="ru-RU"/>
              </w:rPr>
              <w:t>Невош</w:t>
            </w:r>
            <w:proofErr w:type="spellEnd"/>
            <w:r>
              <w:rPr>
                <w:sz w:val="20"/>
                <w:szCs w:val="20"/>
                <w:u w:val="single"/>
                <w:lang w:val="ru-RU" w:eastAsia="ru-RU"/>
              </w:rPr>
              <w:t xml:space="preserve"> Светлана Николаевна</w:t>
            </w:r>
            <w:r w:rsidRPr="00D70251">
              <w:rPr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Pr="00D70251">
              <w:rPr>
                <w:sz w:val="20"/>
                <w:szCs w:val="20"/>
                <w:lang w:val="ru-RU" w:eastAsia="ru-RU"/>
              </w:rPr>
              <w:t xml:space="preserve"> этаж, тел.</w:t>
            </w:r>
            <w:r>
              <w:rPr>
                <w:sz w:val="20"/>
                <w:szCs w:val="20"/>
                <w:lang w:val="ru-RU" w:eastAsia="ru-RU"/>
              </w:rPr>
              <w:t xml:space="preserve"> 22044</w:t>
            </w:r>
            <w:r w:rsidRPr="00D70251">
              <w:rPr>
                <w:sz w:val="20"/>
                <w:szCs w:val="20"/>
                <w:lang w:val="ru-RU" w:eastAsia="ru-RU"/>
              </w:rPr>
              <w:t xml:space="preserve">    Понедельник – пятница с 08.00 до 17.00 </w:t>
            </w:r>
          </w:p>
          <w:p w:rsidR="00F21DB7" w:rsidRPr="003F1B5A" w:rsidRDefault="00F21DB7" w:rsidP="00021A80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70251">
              <w:rPr>
                <w:rFonts w:ascii="Times New Roman" w:hAnsi="Times New Roman"/>
                <w:sz w:val="20"/>
                <w:szCs w:val="20"/>
              </w:rPr>
              <w:t xml:space="preserve">В случае временного отсутствия: начальник отдела ЖКХ, архитектуры и строительства, </w:t>
            </w:r>
            <w:r w:rsidRPr="00D70251">
              <w:rPr>
                <w:rFonts w:ascii="Times New Roman" w:hAnsi="Times New Roman"/>
                <w:sz w:val="20"/>
                <w:szCs w:val="20"/>
                <w:u w:val="single"/>
              </w:rPr>
              <w:t>Барсуков Андрей Николаевич</w:t>
            </w:r>
            <w:r w:rsidRPr="00D70251">
              <w:rPr>
                <w:rFonts w:ascii="Times New Roman" w:hAnsi="Times New Roman"/>
                <w:sz w:val="20"/>
                <w:szCs w:val="20"/>
              </w:rPr>
              <w:t xml:space="preserve">, 1 этаж, </w:t>
            </w:r>
            <w:proofErr w:type="spellStart"/>
            <w:r w:rsidRPr="00D7025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70251">
              <w:rPr>
                <w:rFonts w:ascii="Times New Roman" w:hAnsi="Times New Roman"/>
                <w:sz w:val="20"/>
                <w:szCs w:val="20"/>
              </w:rPr>
              <w:t>. №8 тел. 43390</w:t>
            </w:r>
            <w:r w:rsidRPr="00E821CC">
              <w:rPr>
                <w:szCs w:val="30"/>
              </w:rPr>
              <w:t xml:space="preserve">    </w:t>
            </w:r>
            <w:r w:rsidRPr="001C13EA">
              <w:rPr>
                <w:szCs w:val="30"/>
              </w:rPr>
              <w:t xml:space="preserve">  </w:t>
            </w:r>
            <w:r w:rsidRPr="0037563C">
              <w:rPr>
                <w:szCs w:val="30"/>
              </w:rPr>
              <w:t xml:space="preserve">               </w:t>
            </w:r>
          </w:p>
        </w:tc>
      </w:tr>
    </w:tbl>
    <w:p w:rsidR="002828A4" w:rsidRDefault="002828A4" w:rsidP="002828A4">
      <w:pPr>
        <w:pStyle w:val="snoski"/>
      </w:pPr>
      <w: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2828A4" w:rsidRDefault="002828A4" w:rsidP="002828A4">
      <w:pPr>
        <w:pStyle w:val="snoski"/>
      </w:pPr>
      <w:proofErr w:type="gramStart"/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2828A4" w:rsidRDefault="002828A4" w:rsidP="002828A4">
      <w:pPr>
        <w:pStyle w:val="snoski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2828A4" w:rsidRDefault="002828A4" w:rsidP="002828A4">
      <w:pPr>
        <w:pStyle w:val="snoski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2828A4" w:rsidRDefault="002828A4" w:rsidP="002828A4">
      <w:pPr>
        <w:pStyle w:val="snoski"/>
      </w:pPr>
      <w: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2828A4" w:rsidRDefault="002828A4" w:rsidP="002828A4">
      <w:pPr>
        <w:pStyle w:val="comment"/>
      </w:pPr>
      <w:r>
        <w:t>В случае</w:t>
      </w:r>
      <w:proofErr w:type="gramStart"/>
      <w:r>
        <w:t>,</w:t>
      </w:r>
      <w:proofErr w:type="gramEnd"/>
      <w: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2828A4" w:rsidRDefault="002828A4" w:rsidP="002828A4">
      <w:pPr>
        <w:pStyle w:val="comment"/>
      </w:pPr>
      <w:proofErr w:type="gramStart"/>
      <w: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>
        <w:t xml:space="preserve"> организации, должностного лица.</w:t>
      </w:r>
    </w:p>
    <w:p w:rsidR="002828A4" w:rsidRDefault="002828A4" w:rsidP="002828A4">
      <w:pPr>
        <w:pStyle w:val="snoski"/>
      </w:pPr>
      <w:r>
        <w:t>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2828A4" w:rsidRDefault="002828A4" w:rsidP="002828A4">
      <w:pPr>
        <w:pStyle w:val="snoski"/>
      </w:pPr>
      <w:r>
        <w:t>* Государственная пошлина за выдачу разрешения на допуск уплачивается по ставке:</w:t>
      </w:r>
    </w:p>
    <w:p w:rsidR="002828A4" w:rsidRDefault="002828A4" w:rsidP="002828A4">
      <w:pPr>
        <w:pStyle w:val="snoski"/>
      </w:pPr>
      <w: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2828A4" w:rsidRDefault="002828A4" w:rsidP="002828A4">
      <w:pPr>
        <w:pStyle w:val="snoski"/>
      </w:pPr>
      <w: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2828A4" w:rsidRDefault="002828A4" w:rsidP="002828A4">
      <w:pPr>
        <w:pStyle w:val="snoski"/>
      </w:pPr>
      <w:r>
        <w:t>Государственная пошлина за выдачу разрешения на допуск не уплачивается в отношении транспортных средств:</w:t>
      </w:r>
    </w:p>
    <w:p w:rsidR="002828A4" w:rsidRDefault="002828A4" w:rsidP="002828A4">
      <w:pPr>
        <w:pStyle w:val="snoski"/>
      </w:pPr>
      <w:r>
        <w:t xml:space="preserve">специально </w:t>
      </w:r>
      <w:proofErr w:type="gramStart"/>
      <w:r>
        <w:t>оборудованных</w:t>
      </w:r>
      <w:proofErr w:type="gramEnd"/>
      <w:r>
        <w:t xml:space="preserve"> для использования инвалидами;</w:t>
      </w:r>
    </w:p>
    <w:p w:rsidR="002828A4" w:rsidRDefault="002828A4" w:rsidP="002828A4">
      <w:pPr>
        <w:pStyle w:val="snoski"/>
      </w:pPr>
      <w:proofErr w:type="gramStart"/>
      <w:r>
        <w:t>полученных</w:t>
      </w:r>
      <w:proofErr w:type="gramEnd"/>
      <w:r>
        <w:t xml:space="preserve">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2828A4" w:rsidRDefault="002828A4" w:rsidP="002828A4">
      <w:pPr>
        <w:pStyle w:val="snoski"/>
      </w:pPr>
      <w:r>
        <w:t>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2828A4" w:rsidRDefault="002828A4" w:rsidP="002828A4">
      <w:pPr>
        <w:pStyle w:val="snoski"/>
      </w:pPr>
      <w:r>
        <w:t xml:space="preserve"> </w:t>
      </w:r>
      <w:proofErr w:type="gramStart"/>
      <w:r>
        <w:t>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2828A4" w:rsidRDefault="002828A4" w:rsidP="002828A4">
      <w:pPr>
        <w:pStyle w:val="snoski"/>
        <w:spacing w:after="240"/>
      </w:pPr>
      <w:proofErr w:type="gramStart"/>
      <w:r>
        <w:t>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</w:t>
      </w:r>
      <w:proofErr w:type="gramEnd"/>
      <w:r>
        <w:t xml:space="preserve"> (обременений) прав на недвижимое имущество.</w:t>
      </w:r>
    </w:p>
    <w:p w:rsidR="002828A4" w:rsidRPr="00F17275" w:rsidRDefault="002828A4" w:rsidP="002828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ins w:id="2" w:author="Unknown" w:date="2021-09-27T00:00:00Z">
        <w:r w:rsidRPr="00F17275">
          <w:rPr>
            <w:rFonts w:ascii="Times New Roman" w:hAnsi="Times New Roman"/>
            <w:sz w:val="20"/>
            <w:szCs w:val="20"/>
          </w:rPr>
          <w:t>********** Под сельской местностью понимается территория:</w:t>
        </w:r>
      </w:ins>
    </w:p>
    <w:p w:rsidR="002828A4" w:rsidRPr="00F17275" w:rsidRDefault="002828A4" w:rsidP="002828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17275">
        <w:rPr>
          <w:rFonts w:ascii="Times New Roman" w:hAnsi="Times New Roman"/>
          <w:color w:val="000000"/>
          <w:sz w:val="20"/>
          <w:szCs w:val="20"/>
        </w:rPr>
        <w:lastRenderedPageBreak/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2828A4" w:rsidRPr="00F17275" w:rsidRDefault="002828A4" w:rsidP="002828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17275">
        <w:rPr>
          <w:rFonts w:ascii="Times New Roman" w:hAnsi="Times New Roman"/>
          <w:color w:val="000000"/>
          <w:sz w:val="20"/>
          <w:szCs w:val="20"/>
        </w:rPr>
        <w:t>поселков городского типа и городов районного подчинения, являющихся территориальными единицами;</w:t>
      </w:r>
    </w:p>
    <w:p w:rsidR="002828A4" w:rsidRPr="00F17275" w:rsidRDefault="002828A4" w:rsidP="002828A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17275">
        <w:rPr>
          <w:rFonts w:ascii="Times New Roman" w:hAnsi="Times New Roman"/>
          <w:color w:val="000000"/>
          <w:sz w:val="20"/>
          <w:szCs w:val="20"/>
        </w:rP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021A80" w:rsidRDefault="00021A80" w:rsidP="00844DA0">
      <w:pPr>
        <w:pStyle w:val="snoski"/>
      </w:pPr>
    </w:p>
    <w:p w:rsidR="00844DA0" w:rsidRDefault="00844DA0" w:rsidP="00A95F1D">
      <w:pPr>
        <w:pStyle w:val="snoski"/>
        <w:spacing w:after="240"/>
      </w:pPr>
      <w:r>
        <w:t> </w:t>
      </w:r>
    </w:p>
    <w:p w:rsidR="00844DA0" w:rsidRDefault="00844DA0" w:rsidP="001B64B6">
      <w:pPr>
        <w:spacing w:after="0" w:line="220" w:lineRule="exact"/>
        <w:rPr>
          <w:rFonts w:ascii="Times New Roman" w:hAnsi="Times New Roman"/>
        </w:rPr>
      </w:pPr>
    </w:p>
    <w:sectPr w:rsidR="00844DA0" w:rsidSect="00CB628E">
      <w:headerReference w:type="default" r:id="rId12"/>
      <w:pgSz w:w="16840" w:h="23814" w:code="9"/>
      <w:pgMar w:top="284" w:right="284" w:bottom="284" w:left="28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07" w:rsidRDefault="00C81807" w:rsidP="001B64B6">
      <w:pPr>
        <w:spacing w:after="0" w:line="240" w:lineRule="auto"/>
      </w:pPr>
      <w:r>
        <w:separator/>
      </w:r>
    </w:p>
  </w:endnote>
  <w:endnote w:type="continuationSeparator" w:id="0">
    <w:p w:rsidR="00C81807" w:rsidRDefault="00C81807" w:rsidP="001B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07" w:rsidRDefault="00C81807" w:rsidP="001B64B6">
      <w:pPr>
        <w:spacing w:after="0" w:line="240" w:lineRule="auto"/>
      </w:pPr>
      <w:r>
        <w:separator/>
      </w:r>
    </w:p>
  </w:footnote>
  <w:footnote w:type="continuationSeparator" w:id="0">
    <w:p w:rsidR="00C81807" w:rsidRDefault="00C81807" w:rsidP="001B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79891"/>
      <w:docPartObj>
        <w:docPartGallery w:val="Page Numbers (Top of Page)"/>
        <w:docPartUnique/>
      </w:docPartObj>
    </w:sdtPr>
    <w:sdtEndPr/>
    <w:sdtContent>
      <w:p w:rsidR="00107A5D" w:rsidRPr="00AC12B1" w:rsidRDefault="00107A5D" w:rsidP="00AC12B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6B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C5F"/>
    <w:multiLevelType w:val="multilevel"/>
    <w:tmpl w:val="1BAA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11677"/>
    <w:multiLevelType w:val="multilevel"/>
    <w:tmpl w:val="1224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A0F86"/>
    <w:multiLevelType w:val="multilevel"/>
    <w:tmpl w:val="902A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32352"/>
    <w:multiLevelType w:val="multilevel"/>
    <w:tmpl w:val="65D4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D443C"/>
    <w:multiLevelType w:val="multilevel"/>
    <w:tmpl w:val="D9504F8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84FDC"/>
    <w:multiLevelType w:val="multilevel"/>
    <w:tmpl w:val="C688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75A00"/>
    <w:multiLevelType w:val="multilevel"/>
    <w:tmpl w:val="470C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32262"/>
    <w:multiLevelType w:val="multilevel"/>
    <w:tmpl w:val="789C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30"/>
    <w:rsid w:val="000012A7"/>
    <w:rsid w:val="00004BC3"/>
    <w:rsid w:val="000063A7"/>
    <w:rsid w:val="000142D7"/>
    <w:rsid w:val="00014F15"/>
    <w:rsid w:val="00021A80"/>
    <w:rsid w:val="000220C7"/>
    <w:rsid w:val="000262DE"/>
    <w:rsid w:val="00033E05"/>
    <w:rsid w:val="00040C83"/>
    <w:rsid w:val="00040D2F"/>
    <w:rsid w:val="00043CB7"/>
    <w:rsid w:val="0004769D"/>
    <w:rsid w:val="00050109"/>
    <w:rsid w:val="00054036"/>
    <w:rsid w:val="00054601"/>
    <w:rsid w:val="00061134"/>
    <w:rsid w:val="00061CA3"/>
    <w:rsid w:val="00061D1D"/>
    <w:rsid w:val="00062F0B"/>
    <w:rsid w:val="000661FA"/>
    <w:rsid w:val="00066604"/>
    <w:rsid w:val="000744ED"/>
    <w:rsid w:val="000812C7"/>
    <w:rsid w:val="000901F3"/>
    <w:rsid w:val="000943CB"/>
    <w:rsid w:val="00095A1B"/>
    <w:rsid w:val="00097394"/>
    <w:rsid w:val="0009743D"/>
    <w:rsid w:val="000A0AE1"/>
    <w:rsid w:val="000A667A"/>
    <w:rsid w:val="000C3029"/>
    <w:rsid w:val="000C3D9D"/>
    <w:rsid w:val="000C661D"/>
    <w:rsid w:val="000D3C1B"/>
    <w:rsid w:val="000E2CD6"/>
    <w:rsid w:val="000E3289"/>
    <w:rsid w:val="000F0ADA"/>
    <w:rsid w:val="000F4633"/>
    <w:rsid w:val="00105B35"/>
    <w:rsid w:val="00107A5D"/>
    <w:rsid w:val="00110698"/>
    <w:rsid w:val="00113C2A"/>
    <w:rsid w:val="001258A3"/>
    <w:rsid w:val="00130C63"/>
    <w:rsid w:val="001373AB"/>
    <w:rsid w:val="00137CBF"/>
    <w:rsid w:val="00142493"/>
    <w:rsid w:val="00143E0A"/>
    <w:rsid w:val="00152F89"/>
    <w:rsid w:val="00156846"/>
    <w:rsid w:val="00161406"/>
    <w:rsid w:val="00161C02"/>
    <w:rsid w:val="00167155"/>
    <w:rsid w:val="00167766"/>
    <w:rsid w:val="00172E93"/>
    <w:rsid w:val="00173810"/>
    <w:rsid w:val="00177656"/>
    <w:rsid w:val="0018192F"/>
    <w:rsid w:val="00186CB2"/>
    <w:rsid w:val="001919E3"/>
    <w:rsid w:val="00194762"/>
    <w:rsid w:val="001A048E"/>
    <w:rsid w:val="001A224E"/>
    <w:rsid w:val="001A7EB8"/>
    <w:rsid w:val="001B4017"/>
    <w:rsid w:val="001B5A08"/>
    <w:rsid w:val="001B64B6"/>
    <w:rsid w:val="001B7091"/>
    <w:rsid w:val="001C2A62"/>
    <w:rsid w:val="001C6D1C"/>
    <w:rsid w:val="001C79A4"/>
    <w:rsid w:val="001D224C"/>
    <w:rsid w:val="001D472A"/>
    <w:rsid w:val="001E370B"/>
    <w:rsid w:val="001E46B1"/>
    <w:rsid w:val="001F73BE"/>
    <w:rsid w:val="00204CC4"/>
    <w:rsid w:val="0020733B"/>
    <w:rsid w:val="0021010D"/>
    <w:rsid w:val="00211E75"/>
    <w:rsid w:val="00220AF3"/>
    <w:rsid w:val="00220E31"/>
    <w:rsid w:val="00221004"/>
    <w:rsid w:val="00225971"/>
    <w:rsid w:val="0022781A"/>
    <w:rsid w:val="00230422"/>
    <w:rsid w:val="0023121A"/>
    <w:rsid w:val="002312F9"/>
    <w:rsid w:val="00231F09"/>
    <w:rsid w:val="0023325E"/>
    <w:rsid w:val="00233362"/>
    <w:rsid w:val="00235496"/>
    <w:rsid w:val="002411DF"/>
    <w:rsid w:val="00241F8F"/>
    <w:rsid w:val="00243E48"/>
    <w:rsid w:val="00244EB8"/>
    <w:rsid w:val="00244F46"/>
    <w:rsid w:val="00254FBB"/>
    <w:rsid w:val="00263A1C"/>
    <w:rsid w:val="002769E2"/>
    <w:rsid w:val="002828A4"/>
    <w:rsid w:val="00291D94"/>
    <w:rsid w:val="00291EF5"/>
    <w:rsid w:val="002926EF"/>
    <w:rsid w:val="002A0205"/>
    <w:rsid w:val="002A312A"/>
    <w:rsid w:val="002A6A65"/>
    <w:rsid w:val="002A784E"/>
    <w:rsid w:val="002B44B3"/>
    <w:rsid w:val="002C1DF6"/>
    <w:rsid w:val="002C1F6E"/>
    <w:rsid w:val="002D655A"/>
    <w:rsid w:val="002D6E3A"/>
    <w:rsid w:val="002E014E"/>
    <w:rsid w:val="002E10CC"/>
    <w:rsid w:val="002E1CFA"/>
    <w:rsid w:val="002E2C10"/>
    <w:rsid w:val="002E3B41"/>
    <w:rsid w:val="002E4F75"/>
    <w:rsid w:val="002F195F"/>
    <w:rsid w:val="002F4547"/>
    <w:rsid w:val="003004FE"/>
    <w:rsid w:val="00303F68"/>
    <w:rsid w:val="003131FB"/>
    <w:rsid w:val="0031651B"/>
    <w:rsid w:val="00322939"/>
    <w:rsid w:val="00322E70"/>
    <w:rsid w:val="00324FBE"/>
    <w:rsid w:val="00331DDD"/>
    <w:rsid w:val="00334361"/>
    <w:rsid w:val="00334F1A"/>
    <w:rsid w:val="003458DD"/>
    <w:rsid w:val="00347150"/>
    <w:rsid w:val="003532B7"/>
    <w:rsid w:val="003559B2"/>
    <w:rsid w:val="00357D0D"/>
    <w:rsid w:val="00366378"/>
    <w:rsid w:val="00374705"/>
    <w:rsid w:val="00375265"/>
    <w:rsid w:val="003762BB"/>
    <w:rsid w:val="0037747C"/>
    <w:rsid w:val="0038069D"/>
    <w:rsid w:val="00381247"/>
    <w:rsid w:val="00381EB0"/>
    <w:rsid w:val="00382A5A"/>
    <w:rsid w:val="00382B51"/>
    <w:rsid w:val="0039580A"/>
    <w:rsid w:val="003A4528"/>
    <w:rsid w:val="003A75A5"/>
    <w:rsid w:val="003B649C"/>
    <w:rsid w:val="003B6AFB"/>
    <w:rsid w:val="003C23D1"/>
    <w:rsid w:val="003C2DC3"/>
    <w:rsid w:val="003C6B51"/>
    <w:rsid w:val="003D046A"/>
    <w:rsid w:val="003D1CED"/>
    <w:rsid w:val="003D2329"/>
    <w:rsid w:val="003D4601"/>
    <w:rsid w:val="003E0015"/>
    <w:rsid w:val="003E0482"/>
    <w:rsid w:val="003E3E3E"/>
    <w:rsid w:val="003E4D45"/>
    <w:rsid w:val="003F1B5A"/>
    <w:rsid w:val="003F2EE9"/>
    <w:rsid w:val="003F617C"/>
    <w:rsid w:val="00400487"/>
    <w:rsid w:val="004031D4"/>
    <w:rsid w:val="00417D87"/>
    <w:rsid w:val="0042135D"/>
    <w:rsid w:val="00427DD3"/>
    <w:rsid w:val="004348AB"/>
    <w:rsid w:val="004361B3"/>
    <w:rsid w:val="00442740"/>
    <w:rsid w:val="00442C76"/>
    <w:rsid w:val="00443223"/>
    <w:rsid w:val="00445359"/>
    <w:rsid w:val="004524E8"/>
    <w:rsid w:val="004533CB"/>
    <w:rsid w:val="004605E2"/>
    <w:rsid w:val="00465CF9"/>
    <w:rsid w:val="004679F8"/>
    <w:rsid w:val="00470E7E"/>
    <w:rsid w:val="00473F30"/>
    <w:rsid w:val="004800FF"/>
    <w:rsid w:val="004803AB"/>
    <w:rsid w:val="00481292"/>
    <w:rsid w:val="0048203F"/>
    <w:rsid w:val="0048304E"/>
    <w:rsid w:val="00492861"/>
    <w:rsid w:val="00492E73"/>
    <w:rsid w:val="004A6DBD"/>
    <w:rsid w:val="004B286A"/>
    <w:rsid w:val="004B2903"/>
    <w:rsid w:val="004B3F3A"/>
    <w:rsid w:val="004B59E2"/>
    <w:rsid w:val="004B7DDC"/>
    <w:rsid w:val="004C1083"/>
    <w:rsid w:val="004C4098"/>
    <w:rsid w:val="004C4278"/>
    <w:rsid w:val="004D0DAB"/>
    <w:rsid w:val="004D3D87"/>
    <w:rsid w:val="004D4A86"/>
    <w:rsid w:val="004D5B5E"/>
    <w:rsid w:val="004D6469"/>
    <w:rsid w:val="004E1196"/>
    <w:rsid w:val="004E5DFA"/>
    <w:rsid w:val="004E7513"/>
    <w:rsid w:val="004F4BB8"/>
    <w:rsid w:val="004F6CE2"/>
    <w:rsid w:val="005013DB"/>
    <w:rsid w:val="005026F4"/>
    <w:rsid w:val="00506AEA"/>
    <w:rsid w:val="00514E51"/>
    <w:rsid w:val="0052107D"/>
    <w:rsid w:val="0052128D"/>
    <w:rsid w:val="00521972"/>
    <w:rsid w:val="00523887"/>
    <w:rsid w:val="00530D89"/>
    <w:rsid w:val="00547DC5"/>
    <w:rsid w:val="0055221E"/>
    <w:rsid w:val="00555082"/>
    <w:rsid w:val="00562198"/>
    <w:rsid w:val="00565D42"/>
    <w:rsid w:val="005733AF"/>
    <w:rsid w:val="005748C9"/>
    <w:rsid w:val="00574B0A"/>
    <w:rsid w:val="00575D89"/>
    <w:rsid w:val="00585B93"/>
    <w:rsid w:val="005873B3"/>
    <w:rsid w:val="00597936"/>
    <w:rsid w:val="005A459C"/>
    <w:rsid w:val="005A4A3D"/>
    <w:rsid w:val="005A5AC2"/>
    <w:rsid w:val="005A5DFE"/>
    <w:rsid w:val="005B1BD2"/>
    <w:rsid w:val="005B4280"/>
    <w:rsid w:val="005C4755"/>
    <w:rsid w:val="005C6C8D"/>
    <w:rsid w:val="005D10AA"/>
    <w:rsid w:val="005D6890"/>
    <w:rsid w:val="005E3D82"/>
    <w:rsid w:val="005E59C1"/>
    <w:rsid w:val="005E77FE"/>
    <w:rsid w:val="005F2F22"/>
    <w:rsid w:val="005F52CB"/>
    <w:rsid w:val="006005A9"/>
    <w:rsid w:val="00600EAF"/>
    <w:rsid w:val="00607C3A"/>
    <w:rsid w:val="0061029B"/>
    <w:rsid w:val="006144C0"/>
    <w:rsid w:val="006161F9"/>
    <w:rsid w:val="0061692C"/>
    <w:rsid w:val="0062114C"/>
    <w:rsid w:val="00625891"/>
    <w:rsid w:val="006303F8"/>
    <w:rsid w:val="006346C2"/>
    <w:rsid w:val="00636E1C"/>
    <w:rsid w:val="00645BD1"/>
    <w:rsid w:val="00646E11"/>
    <w:rsid w:val="00646F98"/>
    <w:rsid w:val="00651FD1"/>
    <w:rsid w:val="00653EA4"/>
    <w:rsid w:val="00654799"/>
    <w:rsid w:val="00654B00"/>
    <w:rsid w:val="00656965"/>
    <w:rsid w:val="00657955"/>
    <w:rsid w:val="00660A75"/>
    <w:rsid w:val="00661ADD"/>
    <w:rsid w:val="00661C32"/>
    <w:rsid w:val="00670CA6"/>
    <w:rsid w:val="0067117F"/>
    <w:rsid w:val="0067163C"/>
    <w:rsid w:val="006727F4"/>
    <w:rsid w:val="0068128E"/>
    <w:rsid w:val="00686212"/>
    <w:rsid w:val="00690676"/>
    <w:rsid w:val="00697DF8"/>
    <w:rsid w:val="006A444C"/>
    <w:rsid w:val="006A4AE1"/>
    <w:rsid w:val="006A5F79"/>
    <w:rsid w:val="006A6C23"/>
    <w:rsid w:val="006B0A12"/>
    <w:rsid w:val="006C0D73"/>
    <w:rsid w:val="006C38BD"/>
    <w:rsid w:val="006C4260"/>
    <w:rsid w:val="006C5CE8"/>
    <w:rsid w:val="006D374A"/>
    <w:rsid w:val="006E5B32"/>
    <w:rsid w:val="006F595C"/>
    <w:rsid w:val="00700618"/>
    <w:rsid w:val="00702D63"/>
    <w:rsid w:val="007122E5"/>
    <w:rsid w:val="00712456"/>
    <w:rsid w:val="00712BFB"/>
    <w:rsid w:val="00714E9F"/>
    <w:rsid w:val="00715D4D"/>
    <w:rsid w:val="00717578"/>
    <w:rsid w:val="00717DA8"/>
    <w:rsid w:val="0072321C"/>
    <w:rsid w:val="0072414B"/>
    <w:rsid w:val="00727DFC"/>
    <w:rsid w:val="00732656"/>
    <w:rsid w:val="00734082"/>
    <w:rsid w:val="00734D47"/>
    <w:rsid w:val="00741707"/>
    <w:rsid w:val="00742E52"/>
    <w:rsid w:val="007444A4"/>
    <w:rsid w:val="00744549"/>
    <w:rsid w:val="00747F81"/>
    <w:rsid w:val="00750FA4"/>
    <w:rsid w:val="0075619F"/>
    <w:rsid w:val="0075632D"/>
    <w:rsid w:val="0076121C"/>
    <w:rsid w:val="00761E1B"/>
    <w:rsid w:val="007626F3"/>
    <w:rsid w:val="007667E1"/>
    <w:rsid w:val="00767554"/>
    <w:rsid w:val="00767C90"/>
    <w:rsid w:val="00770DD4"/>
    <w:rsid w:val="00774A36"/>
    <w:rsid w:val="00775D2F"/>
    <w:rsid w:val="007770A6"/>
    <w:rsid w:val="00780ED2"/>
    <w:rsid w:val="00784AB3"/>
    <w:rsid w:val="0078633A"/>
    <w:rsid w:val="00786BFB"/>
    <w:rsid w:val="00790031"/>
    <w:rsid w:val="00790ABE"/>
    <w:rsid w:val="00790C63"/>
    <w:rsid w:val="00792705"/>
    <w:rsid w:val="00794448"/>
    <w:rsid w:val="00796D15"/>
    <w:rsid w:val="007A236B"/>
    <w:rsid w:val="007A63DE"/>
    <w:rsid w:val="007B6E56"/>
    <w:rsid w:val="007B7688"/>
    <w:rsid w:val="007C411E"/>
    <w:rsid w:val="007C42D0"/>
    <w:rsid w:val="007D42BD"/>
    <w:rsid w:val="007D66B3"/>
    <w:rsid w:val="007D712A"/>
    <w:rsid w:val="007E0FEE"/>
    <w:rsid w:val="007E2050"/>
    <w:rsid w:val="007E4898"/>
    <w:rsid w:val="007E6224"/>
    <w:rsid w:val="007F458D"/>
    <w:rsid w:val="007F6114"/>
    <w:rsid w:val="0080327A"/>
    <w:rsid w:val="00803A84"/>
    <w:rsid w:val="00803D38"/>
    <w:rsid w:val="00812A00"/>
    <w:rsid w:val="00815384"/>
    <w:rsid w:val="00817C2B"/>
    <w:rsid w:val="008200FF"/>
    <w:rsid w:val="00827B40"/>
    <w:rsid w:val="00831474"/>
    <w:rsid w:val="00832427"/>
    <w:rsid w:val="00836320"/>
    <w:rsid w:val="00837475"/>
    <w:rsid w:val="00841629"/>
    <w:rsid w:val="008419E1"/>
    <w:rsid w:val="00844DA0"/>
    <w:rsid w:val="0084765F"/>
    <w:rsid w:val="00847A17"/>
    <w:rsid w:val="00851376"/>
    <w:rsid w:val="00851F6F"/>
    <w:rsid w:val="00855132"/>
    <w:rsid w:val="00863165"/>
    <w:rsid w:val="00864520"/>
    <w:rsid w:val="0087071E"/>
    <w:rsid w:val="0087470B"/>
    <w:rsid w:val="008749FE"/>
    <w:rsid w:val="00875907"/>
    <w:rsid w:val="008836EA"/>
    <w:rsid w:val="00884E35"/>
    <w:rsid w:val="008A143C"/>
    <w:rsid w:val="008A33D2"/>
    <w:rsid w:val="008A7FB9"/>
    <w:rsid w:val="008B22A6"/>
    <w:rsid w:val="008B394A"/>
    <w:rsid w:val="008B6CDC"/>
    <w:rsid w:val="008C2785"/>
    <w:rsid w:val="008C28A0"/>
    <w:rsid w:val="008D3401"/>
    <w:rsid w:val="008D36AE"/>
    <w:rsid w:val="008D390C"/>
    <w:rsid w:val="008D57D2"/>
    <w:rsid w:val="008D5D24"/>
    <w:rsid w:val="008E1144"/>
    <w:rsid w:val="008E3555"/>
    <w:rsid w:val="008F2367"/>
    <w:rsid w:val="008F269F"/>
    <w:rsid w:val="008F797B"/>
    <w:rsid w:val="00903B77"/>
    <w:rsid w:val="009051C2"/>
    <w:rsid w:val="00910FCF"/>
    <w:rsid w:val="0091453B"/>
    <w:rsid w:val="00914DB8"/>
    <w:rsid w:val="00920015"/>
    <w:rsid w:val="00921EDC"/>
    <w:rsid w:val="009377D9"/>
    <w:rsid w:val="00942672"/>
    <w:rsid w:val="00952D4A"/>
    <w:rsid w:val="0096606C"/>
    <w:rsid w:val="00972F3E"/>
    <w:rsid w:val="00973F31"/>
    <w:rsid w:val="00985A85"/>
    <w:rsid w:val="00990DA0"/>
    <w:rsid w:val="00993A04"/>
    <w:rsid w:val="009A6601"/>
    <w:rsid w:val="009B26E3"/>
    <w:rsid w:val="009B6ED4"/>
    <w:rsid w:val="009C0B20"/>
    <w:rsid w:val="009C31BB"/>
    <w:rsid w:val="009C332B"/>
    <w:rsid w:val="009C76AB"/>
    <w:rsid w:val="009D2E08"/>
    <w:rsid w:val="009D43AC"/>
    <w:rsid w:val="009D57FA"/>
    <w:rsid w:val="009E4AD6"/>
    <w:rsid w:val="009F41B7"/>
    <w:rsid w:val="009F4C29"/>
    <w:rsid w:val="009F5894"/>
    <w:rsid w:val="00A1188A"/>
    <w:rsid w:val="00A11A7B"/>
    <w:rsid w:val="00A17CB7"/>
    <w:rsid w:val="00A21E53"/>
    <w:rsid w:val="00A22F1E"/>
    <w:rsid w:val="00A24DB8"/>
    <w:rsid w:val="00A277E3"/>
    <w:rsid w:val="00A30A09"/>
    <w:rsid w:val="00A32C30"/>
    <w:rsid w:val="00A32F4C"/>
    <w:rsid w:val="00A33C59"/>
    <w:rsid w:val="00A40022"/>
    <w:rsid w:val="00A41DF5"/>
    <w:rsid w:val="00A4207A"/>
    <w:rsid w:val="00A478E8"/>
    <w:rsid w:val="00A54024"/>
    <w:rsid w:val="00A57B32"/>
    <w:rsid w:val="00A62DAE"/>
    <w:rsid w:val="00A670E8"/>
    <w:rsid w:val="00A706D9"/>
    <w:rsid w:val="00A72F83"/>
    <w:rsid w:val="00A741A7"/>
    <w:rsid w:val="00A8194C"/>
    <w:rsid w:val="00A84AA5"/>
    <w:rsid w:val="00A85E6A"/>
    <w:rsid w:val="00A92971"/>
    <w:rsid w:val="00A9322E"/>
    <w:rsid w:val="00A95F1D"/>
    <w:rsid w:val="00AA1852"/>
    <w:rsid w:val="00AA2CD4"/>
    <w:rsid w:val="00AA5AA9"/>
    <w:rsid w:val="00AA7FB9"/>
    <w:rsid w:val="00AB213C"/>
    <w:rsid w:val="00AB28B8"/>
    <w:rsid w:val="00AB3C64"/>
    <w:rsid w:val="00AC12B1"/>
    <w:rsid w:val="00AC22D9"/>
    <w:rsid w:val="00AC34E4"/>
    <w:rsid w:val="00AC372A"/>
    <w:rsid w:val="00AD0AAB"/>
    <w:rsid w:val="00AD348F"/>
    <w:rsid w:val="00AD745F"/>
    <w:rsid w:val="00AD7DFC"/>
    <w:rsid w:val="00AE2539"/>
    <w:rsid w:val="00AE4A53"/>
    <w:rsid w:val="00AE682A"/>
    <w:rsid w:val="00AF0FDC"/>
    <w:rsid w:val="00B00721"/>
    <w:rsid w:val="00B00AE4"/>
    <w:rsid w:val="00B01FFA"/>
    <w:rsid w:val="00B060B7"/>
    <w:rsid w:val="00B06207"/>
    <w:rsid w:val="00B06EEF"/>
    <w:rsid w:val="00B11BCB"/>
    <w:rsid w:val="00B131C5"/>
    <w:rsid w:val="00B1508E"/>
    <w:rsid w:val="00B15727"/>
    <w:rsid w:val="00B241FF"/>
    <w:rsid w:val="00B24BCB"/>
    <w:rsid w:val="00B24C89"/>
    <w:rsid w:val="00B349CF"/>
    <w:rsid w:val="00B35C0A"/>
    <w:rsid w:val="00B369B1"/>
    <w:rsid w:val="00B42663"/>
    <w:rsid w:val="00B44769"/>
    <w:rsid w:val="00B5014A"/>
    <w:rsid w:val="00B5119B"/>
    <w:rsid w:val="00B56111"/>
    <w:rsid w:val="00B60B3C"/>
    <w:rsid w:val="00B61558"/>
    <w:rsid w:val="00B61F68"/>
    <w:rsid w:val="00B623E6"/>
    <w:rsid w:val="00B6360E"/>
    <w:rsid w:val="00B70394"/>
    <w:rsid w:val="00B75FEA"/>
    <w:rsid w:val="00B814B8"/>
    <w:rsid w:val="00B84853"/>
    <w:rsid w:val="00B9080E"/>
    <w:rsid w:val="00B91580"/>
    <w:rsid w:val="00BA163C"/>
    <w:rsid w:val="00BA23D3"/>
    <w:rsid w:val="00BA35E7"/>
    <w:rsid w:val="00BA3697"/>
    <w:rsid w:val="00BB1341"/>
    <w:rsid w:val="00BE0D69"/>
    <w:rsid w:val="00BF0168"/>
    <w:rsid w:val="00BF0916"/>
    <w:rsid w:val="00BF104F"/>
    <w:rsid w:val="00BF470C"/>
    <w:rsid w:val="00BF791F"/>
    <w:rsid w:val="00C05378"/>
    <w:rsid w:val="00C115DC"/>
    <w:rsid w:val="00C122D0"/>
    <w:rsid w:val="00C203EC"/>
    <w:rsid w:val="00C230C7"/>
    <w:rsid w:val="00C2733C"/>
    <w:rsid w:val="00C27882"/>
    <w:rsid w:val="00C35F34"/>
    <w:rsid w:val="00C36FD7"/>
    <w:rsid w:val="00C45935"/>
    <w:rsid w:val="00C5076E"/>
    <w:rsid w:val="00C62A86"/>
    <w:rsid w:val="00C70C50"/>
    <w:rsid w:val="00C74BAB"/>
    <w:rsid w:val="00C74FE3"/>
    <w:rsid w:val="00C75F08"/>
    <w:rsid w:val="00C81807"/>
    <w:rsid w:val="00C87CF8"/>
    <w:rsid w:val="00C94E79"/>
    <w:rsid w:val="00C97C3C"/>
    <w:rsid w:val="00CA0E2E"/>
    <w:rsid w:val="00CA3E14"/>
    <w:rsid w:val="00CA4CA9"/>
    <w:rsid w:val="00CB628E"/>
    <w:rsid w:val="00CB7DD3"/>
    <w:rsid w:val="00CC1E74"/>
    <w:rsid w:val="00CC311D"/>
    <w:rsid w:val="00CC4954"/>
    <w:rsid w:val="00CD5183"/>
    <w:rsid w:val="00CE00C4"/>
    <w:rsid w:val="00CE0E39"/>
    <w:rsid w:val="00CE41DF"/>
    <w:rsid w:val="00CE7476"/>
    <w:rsid w:val="00CE7569"/>
    <w:rsid w:val="00CF0DA8"/>
    <w:rsid w:val="00CF23A5"/>
    <w:rsid w:val="00CF7EF4"/>
    <w:rsid w:val="00D01BB1"/>
    <w:rsid w:val="00D03031"/>
    <w:rsid w:val="00D03CCF"/>
    <w:rsid w:val="00D04E7F"/>
    <w:rsid w:val="00D0585A"/>
    <w:rsid w:val="00D066EB"/>
    <w:rsid w:val="00D06F16"/>
    <w:rsid w:val="00D1116E"/>
    <w:rsid w:val="00D12E61"/>
    <w:rsid w:val="00D130DA"/>
    <w:rsid w:val="00D16546"/>
    <w:rsid w:val="00D16A31"/>
    <w:rsid w:val="00D21B7B"/>
    <w:rsid w:val="00D21E8A"/>
    <w:rsid w:val="00D235C0"/>
    <w:rsid w:val="00D24BC6"/>
    <w:rsid w:val="00D33A48"/>
    <w:rsid w:val="00D42CBC"/>
    <w:rsid w:val="00D4307D"/>
    <w:rsid w:val="00D436D9"/>
    <w:rsid w:val="00D44D76"/>
    <w:rsid w:val="00D50CFC"/>
    <w:rsid w:val="00D52478"/>
    <w:rsid w:val="00D54E6F"/>
    <w:rsid w:val="00D5521A"/>
    <w:rsid w:val="00D561AE"/>
    <w:rsid w:val="00D604C2"/>
    <w:rsid w:val="00D643EC"/>
    <w:rsid w:val="00D70251"/>
    <w:rsid w:val="00D71623"/>
    <w:rsid w:val="00D73C0C"/>
    <w:rsid w:val="00D805ED"/>
    <w:rsid w:val="00D87C53"/>
    <w:rsid w:val="00D97047"/>
    <w:rsid w:val="00D97152"/>
    <w:rsid w:val="00DA5AA3"/>
    <w:rsid w:val="00DB0072"/>
    <w:rsid w:val="00DB00D7"/>
    <w:rsid w:val="00DB20CC"/>
    <w:rsid w:val="00DC323E"/>
    <w:rsid w:val="00DD1B07"/>
    <w:rsid w:val="00DD33E7"/>
    <w:rsid w:val="00DD54D4"/>
    <w:rsid w:val="00DE1925"/>
    <w:rsid w:val="00DE5F1C"/>
    <w:rsid w:val="00DE7733"/>
    <w:rsid w:val="00DF0D95"/>
    <w:rsid w:val="00DF3F5A"/>
    <w:rsid w:val="00DF470D"/>
    <w:rsid w:val="00DF7C71"/>
    <w:rsid w:val="00E00946"/>
    <w:rsid w:val="00E024A0"/>
    <w:rsid w:val="00E0344E"/>
    <w:rsid w:val="00E03A1A"/>
    <w:rsid w:val="00E13CBC"/>
    <w:rsid w:val="00E15048"/>
    <w:rsid w:val="00E15627"/>
    <w:rsid w:val="00E16EE5"/>
    <w:rsid w:val="00E2173A"/>
    <w:rsid w:val="00E2233C"/>
    <w:rsid w:val="00E24659"/>
    <w:rsid w:val="00E349E5"/>
    <w:rsid w:val="00E468F1"/>
    <w:rsid w:val="00E51ADF"/>
    <w:rsid w:val="00E54465"/>
    <w:rsid w:val="00E5616F"/>
    <w:rsid w:val="00E56B9B"/>
    <w:rsid w:val="00E57ABC"/>
    <w:rsid w:val="00E643B9"/>
    <w:rsid w:val="00E7064D"/>
    <w:rsid w:val="00E81CB2"/>
    <w:rsid w:val="00E82945"/>
    <w:rsid w:val="00E87800"/>
    <w:rsid w:val="00E87F0F"/>
    <w:rsid w:val="00E95527"/>
    <w:rsid w:val="00E9640B"/>
    <w:rsid w:val="00EA34EA"/>
    <w:rsid w:val="00EB2079"/>
    <w:rsid w:val="00EB6138"/>
    <w:rsid w:val="00EC0B30"/>
    <w:rsid w:val="00EC597A"/>
    <w:rsid w:val="00EC7CE4"/>
    <w:rsid w:val="00EC7FD8"/>
    <w:rsid w:val="00ED4F88"/>
    <w:rsid w:val="00ED76E3"/>
    <w:rsid w:val="00EE07C0"/>
    <w:rsid w:val="00EE291F"/>
    <w:rsid w:val="00EE6AFA"/>
    <w:rsid w:val="00EE7AD4"/>
    <w:rsid w:val="00EF06EA"/>
    <w:rsid w:val="00EF5E33"/>
    <w:rsid w:val="00EF68F4"/>
    <w:rsid w:val="00F00556"/>
    <w:rsid w:val="00F04BB4"/>
    <w:rsid w:val="00F05B7C"/>
    <w:rsid w:val="00F06051"/>
    <w:rsid w:val="00F11567"/>
    <w:rsid w:val="00F13194"/>
    <w:rsid w:val="00F205A1"/>
    <w:rsid w:val="00F21340"/>
    <w:rsid w:val="00F21DB7"/>
    <w:rsid w:val="00F23197"/>
    <w:rsid w:val="00F24475"/>
    <w:rsid w:val="00F2658D"/>
    <w:rsid w:val="00F26C71"/>
    <w:rsid w:val="00F333A0"/>
    <w:rsid w:val="00F37109"/>
    <w:rsid w:val="00F37ABA"/>
    <w:rsid w:val="00F45F8B"/>
    <w:rsid w:val="00F4642D"/>
    <w:rsid w:val="00F47CF2"/>
    <w:rsid w:val="00F47FC2"/>
    <w:rsid w:val="00F51A49"/>
    <w:rsid w:val="00F61C03"/>
    <w:rsid w:val="00F72259"/>
    <w:rsid w:val="00F72B65"/>
    <w:rsid w:val="00F7466C"/>
    <w:rsid w:val="00F8161C"/>
    <w:rsid w:val="00F816B2"/>
    <w:rsid w:val="00F84797"/>
    <w:rsid w:val="00F90C05"/>
    <w:rsid w:val="00F90EE1"/>
    <w:rsid w:val="00F92B80"/>
    <w:rsid w:val="00F959EA"/>
    <w:rsid w:val="00F9742F"/>
    <w:rsid w:val="00FA1D59"/>
    <w:rsid w:val="00FB17D1"/>
    <w:rsid w:val="00FB5757"/>
    <w:rsid w:val="00FB66C5"/>
    <w:rsid w:val="00FB73A7"/>
    <w:rsid w:val="00FC4281"/>
    <w:rsid w:val="00FD2C7E"/>
    <w:rsid w:val="00FD4DBB"/>
    <w:rsid w:val="00FD53D8"/>
    <w:rsid w:val="00FE2DDD"/>
    <w:rsid w:val="00FE7AE2"/>
    <w:rsid w:val="00FF458D"/>
    <w:rsid w:val="00FF4FE4"/>
    <w:rsid w:val="00FF69C5"/>
    <w:rsid w:val="00FF79B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73F30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a3">
    <w:name w:val="Table Grid"/>
    <w:basedOn w:val="a1"/>
    <w:rsid w:val="00473F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473F3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rticle">
    <w:name w:val="article"/>
    <w:basedOn w:val="a"/>
    <w:rsid w:val="00473F30"/>
    <w:pPr>
      <w:spacing w:before="240" w:after="24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473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">
    <w:name w:val="comment"/>
    <w:basedOn w:val="a"/>
    <w:rsid w:val="00473F3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snoski">
    <w:name w:val="snoski"/>
    <w:basedOn w:val="a"/>
    <w:rsid w:val="00473F30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styleId="a5">
    <w:name w:val="Strong"/>
    <w:basedOn w:val="a0"/>
    <w:uiPriority w:val="22"/>
    <w:qFormat/>
    <w:rsid w:val="00473F30"/>
    <w:rPr>
      <w:b/>
      <w:bCs/>
    </w:rPr>
  </w:style>
  <w:style w:type="character" w:styleId="a6">
    <w:name w:val="Hyperlink"/>
    <w:basedOn w:val="a0"/>
    <w:uiPriority w:val="99"/>
    <w:rsid w:val="00473F30"/>
    <w:rPr>
      <w:color w:val="0038C8"/>
      <w:u w:val="single"/>
    </w:rPr>
  </w:style>
  <w:style w:type="paragraph" w:customStyle="1" w:styleId="chapter">
    <w:name w:val="chapter"/>
    <w:basedOn w:val="a"/>
    <w:rsid w:val="00473F30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B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64B6"/>
    <w:rPr>
      <w:rFonts w:ascii="Calibri" w:eastAsia="Times New Roman" w:hAnsi="Calibri" w:cs="Times New Roman"/>
      <w:lang w:eastAsia="ru-RU"/>
    </w:rPr>
  </w:style>
  <w:style w:type="character" w:customStyle="1" w:styleId="s131">
    <w:name w:val="s131"/>
    <w:basedOn w:val="a0"/>
    <w:rsid w:val="00230422"/>
    <w:rPr>
      <w:b w:val="0"/>
      <w:bCs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00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A020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303F68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18192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8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19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51">
    <w:name w:val="s151"/>
    <w:basedOn w:val="a0"/>
    <w:rsid w:val="00263A1C"/>
    <w:rPr>
      <w:b w:val="0"/>
      <w:bCs/>
      <w:sz w:val="20"/>
      <w:szCs w:val="20"/>
    </w:rPr>
  </w:style>
  <w:style w:type="character" w:customStyle="1" w:styleId="3">
    <w:name w:val="Основной текст (3)_"/>
    <w:basedOn w:val="a0"/>
    <w:rsid w:val="00DC3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C3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2F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2F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C3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datepr">
    <w:name w:val="datepr"/>
    <w:rsid w:val="00107A5D"/>
    <w:rPr>
      <w:rFonts w:ascii="Times New Roman" w:hAnsi="Times New Roman" w:cs="Times New Roman" w:hint="default"/>
    </w:rPr>
  </w:style>
  <w:style w:type="paragraph" w:styleId="af">
    <w:name w:val="Body Text"/>
    <w:basedOn w:val="a"/>
    <w:link w:val="af0"/>
    <w:rsid w:val="00107A5D"/>
    <w:pPr>
      <w:spacing w:after="0" w:line="240" w:lineRule="auto"/>
      <w:ind w:right="6524"/>
      <w:jc w:val="both"/>
    </w:pPr>
    <w:rPr>
      <w:rFonts w:ascii="Times New Roman" w:hAnsi="Times New Roman"/>
      <w:sz w:val="30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107A5D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character" w:customStyle="1" w:styleId="s12">
    <w:name w:val="s12"/>
    <w:basedOn w:val="a0"/>
    <w:rsid w:val="00B24BCB"/>
  </w:style>
  <w:style w:type="character" w:customStyle="1" w:styleId="table101">
    <w:name w:val="table10 Знак Знак"/>
    <w:basedOn w:val="a0"/>
    <w:rsid w:val="002828A4"/>
  </w:style>
  <w:style w:type="paragraph" w:customStyle="1" w:styleId="af1">
    <w:name w:val="Знак Знак Знак Знак Знак Знак Знак Знак Знак"/>
    <w:basedOn w:val="a"/>
    <w:autoRedefine/>
    <w:rsid w:val="00282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73F30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a3">
    <w:name w:val="Table Grid"/>
    <w:basedOn w:val="a1"/>
    <w:rsid w:val="00473F3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473F3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rticle">
    <w:name w:val="article"/>
    <w:basedOn w:val="a"/>
    <w:rsid w:val="00473F30"/>
    <w:pPr>
      <w:spacing w:before="240" w:after="24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473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">
    <w:name w:val="comment"/>
    <w:basedOn w:val="a"/>
    <w:rsid w:val="00473F3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snoski">
    <w:name w:val="snoski"/>
    <w:basedOn w:val="a"/>
    <w:rsid w:val="00473F30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styleId="a5">
    <w:name w:val="Strong"/>
    <w:basedOn w:val="a0"/>
    <w:uiPriority w:val="22"/>
    <w:qFormat/>
    <w:rsid w:val="00473F30"/>
    <w:rPr>
      <w:b/>
      <w:bCs/>
    </w:rPr>
  </w:style>
  <w:style w:type="character" w:styleId="a6">
    <w:name w:val="Hyperlink"/>
    <w:basedOn w:val="a0"/>
    <w:uiPriority w:val="99"/>
    <w:rsid w:val="00473F30"/>
    <w:rPr>
      <w:color w:val="0038C8"/>
      <w:u w:val="single"/>
    </w:rPr>
  </w:style>
  <w:style w:type="paragraph" w:customStyle="1" w:styleId="chapter">
    <w:name w:val="chapter"/>
    <w:basedOn w:val="a"/>
    <w:rsid w:val="00473F30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B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64B6"/>
    <w:rPr>
      <w:rFonts w:ascii="Calibri" w:eastAsia="Times New Roman" w:hAnsi="Calibri" w:cs="Times New Roman"/>
      <w:lang w:eastAsia="ru-RU"/>
    </w:rPr>
  </w:style>
  <w:style w:type="character" w:customStyle="1" w:styleId="s131">
    <w:name w:val="s131"/>
    <w:basedOn w:val="a0"/>
    <w:rsid w:val="00230422"/>
    <w:rPr>
      <w:b w:val="0"/>
      <w:bCs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00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A020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303F68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18192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8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19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51">
    <w:name w:val="s151"/>
    <w:basedOn w:val="a0"/>
    <w:rsid w:val="00263A1C"/>
    <w:rPr>
      <w:b w:val="0"/>
      <w:bCs/>
      <w:sz w:val="20"/>
      <w:szCs w:val="20"/>
    </w:rPr>
  </w:style>
  <w:style w:type="character" w:customStyle="1" w:styleId="3">
    <w:name w:val="Основной текст (3)_"/>
    <w:basedOn w:val="a0"/>
    <w:rsid w:val="00DC3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C3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2F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2F4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C3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datepr">
    <w:name w:val="datepr"/>
    <w:rsid w:val="00107A5D"/>
    <w:rPr>
      <w:rFonts w:ascii="Times New Roman" w:hAnsi="Times New Roman" w:cs="Times New Roman" w:hint="default"/>
    </w:rPr>
  </w:style>
  <w:style w:type="paragraph" w:styleId="af">
    <w:name w:val="Body Text"/>
    <w:basedOn w:val="a"/>
    <w:link w:val="af0"/>
    <w:rsid w:val="00107A5D"/>
    <w:pPr>
      <w:spacing w:after="0" w:line="240" w:lineRule="auto"/>
      <w:ind w:right="6524"/>
      <w:jc w:val="both"/>
    </w:pPr>
    <w:rPr>
      <w:rFonts w:ascii="Times New Roman" w:hAnsi="Times New Roman"/>
      <w:sz w:val="30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107A5D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character" w:customStyle="1" w:styleId="s12">
    <w:name w:val="s12"/>
    <w:basedOn w:val="a0"/>
    <w:rsid w:val="00B24BCB"/>
  </w:style>
  <w:style w:type="character" w:customStyle="1" w:styleId="table101">
    <w:name w:val="table10 Знак Знак"/>
    <w:basedOn w:val="a0"/>
    <w:rsid w:val="002828A4"/>
  </w:style>
  <w:style w:type="paragraph" w:customStyle="1" w:styleId="af1">
    <w:name w:val="Знак Знак Знак Знак Знак Знак Знак Знак Знак"/>
    <w:basedOn w:val="a"/>
    <w:autoRedefine/>
    <w:rsid w:val="00282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5927">
                          <w:marLeft w:val="46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29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2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i.by/tx.dll?d=179950&amp;a=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i.by/tx.dll?d=82747&amp;a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i.by/tx.dll?d=186610&amp;f=%F3%EA%E0%E7+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1A987-CD34-40AF-B9B1-7E58D375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 40</dc:creator>
  <cp:lastModifiedBy>Пользователь Windows</cp:lastModifiedBy>
  <cp:revision>3</cp:revision>
  <cp:lastPrinted>2023-03-01T07:32:00Z</cp:lastPrinted>
  <dcterms:created xsi:type="dcterms:W3CDTF">2023-03-17T11:23:00Z</dcterms:created>
  <dcterms:modified xsi:type="dcterms:W3CDTF">2023-03-17T11:31:00Z</dcterms:modified>
</cp:coreProperties>
</file>